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04" w:rsidRPr="00754574" w:rsidRDefault="00B43B04" w:rsidP="00B43B04">
      <w:pPr>
        <w:jc w:val="center"/>
        <w:rPr>
          <w:b/>
          <w:sz w:val="22"/>
          <w:szCs w:val="22"/>
        </w:rPr>
      </w:pPr>
      <w:r w:rsidRPr="00754574">
        <w:rPr>
          <w:b/>
          <w:sz w:val="22"/>
          <w:szCs w:val="22"/>
        </w:rPr>
        <w:t xml:space="preserve">ADAMS COUNTY 4-H </w:t>
      </w:r>
      <w:del w:id="0" w:author="Larry Arneson" w:date="2012-09-10T15:12:00Z">
        <w:r w:rsidRPr="00754574" w:rsidDel="00DF2AD1">
          <w:rPr>
            <w:b/>
            <w:sz w:val="22"/>
            <w:szCs w:val="22"/>
          </w:rPr>
          <w:delText>LEADER’S</w:delText>
        </w:r>
      </w:del>
      <w:ins w:id="1" w:author="Larry Arneson" w:date="2012-09-10T15:12:00Z">
        <w:r w:rsidR="00DF2AD1">
          <w:rPr>
            <w:b/>
            <w:sz w:val="22"/>
            <w:szCs w:val="22"/>
          </w:rPr>
          <w:t xml:space="preserve"> LEADERS’</w:t>
        </w:r>
      </w:ins>
      <w:r w:rsidRPr="00754574">
        <w:rPr>
          <w:b/>
          <w:sz w:val="22"/>
          <w:szCs w:val="22"/>
        </w:rPr>
        <w:t xml:space="preserve"> ASSOCIATION, INC.</w:t>
      </w:r>
    </w:p>
    <w:p w:rsidR="00B43B04" w:rsidDel="00622FF2" w:rsidRDefault="00B43B04" w:rsidP="00B43B04">
      <w:pPr>
        <w:jc w:val="center"/>
        <w:rPr>
          <w:del w:id="2" w:author="Larry Arneson" w:date="2012-09-10T15:12:00Z"/>
          <w:b/>
          <w:sz w:val="22"/>
          <w:szCs w:val="22"/>
        </w:rPr>
      </w:pPr>
      <w:del w:id="3" w:author="Larry Arneson" w:date="2012-09-10T15:12:00Z">
        <w:r w:rsidRPr="00754574" w:rsidDel="00DF2AD1">
          <w:rPr>
            <w:b/>
            <w:sz w:val="22"/>
            <w:szCs w:val="22"/>
          </w:rPr>
          <w:delText>CONSTITUTION</w:delText>
        </w:r>
      </w:del>
      <w:ins w:id="4" w:author="Larry Arneson" w:date="2012-09-10T15:12:00Z">
        <w:r w:rsidR="00DF2AD1">
          <w:rPr>
            <w:b/>
            <w:sz w:val="22"/>
            <w:szCs w:val="22"/>
          </w:rPr>
          <w:t xml:space="preserve"> BYLAWS</w:t>
        </w:r>
      </w:ins>
    </w:p>
    <w:p w:rsidR="00622FF2" w:rsidRPr="00754574" w:rsidRDefault="00622FF2" w:rsidP="00B43B04">
      <w:pPr>
        <w:jc w:val="center"/>
        <w:rPr>
          <w:ins w:id="5" w:author="jroseberry" w:date="2012-09-13T16:41:00Z"/>
          <w:b/>
          <w:sz w:val="22"/>
          <w:szCs w:val="22"/>
        </w:rPr>
      </w:pPr>
    </w:p>
    <w:p w:rsidR="00382636" w:rsidRDefault="00B43B04" w:rsidP="00B43B04">
      <w:pPr>
        <w:jc w:val="center"/>
        <w:rPr>
          <w:sz w:val="22"/>
          <w:szCs w:val="22"/>
        </w:rPr>
      </w:pPr>
      <w:r w:rsidRPr="00754574">
        <w:rPr>
          <w:sz w:val="22"/>
          <w:szCs w:val="22"/>
        </w:rPr>
        <w:t>Leaders Association Approved on</w:t>
      </w:r>
      <w:ins w:id="6" w:author="Administratr" w:date="2013-02-18T11:52:00Z">
        <w:r w:rsidR="004A4F65">
          <w:rPr>
            <w:sz w:val="22"/>
            <w:szCs w:val="22"/>
          </w:rPr>
          <w:t xml:space="preserve"> January </w:t>
        </w:r>
        <w:del w:id="7" w:author="Jennifer Swensen" w:date="2016-01-15T12:04:00Z">
          <w:r w:rsidR="004A4F65" w:rsidDel="00C55B7A">
            <w:rPr>
              <w:sz w:val="22"/>
              <w:szCs w:val="22"/>
            </w:rPr>
            <w:delText>21, 2013</w:delText>
          </w:r>
        </w:del>
      </w:ins>
      <w:ins w:id="8" w:author="Jennifer Swensen" w:date="2016-01-15T12:04:00Z">
        <w:r w:rsidR="00C55B7A">
          <w:rPr>
            <w:sz w:val="22"/>
            <w:szCs w:val="22"/>
          </w:rPr>
          <w:t>18, 2016</w:t>
        </w:r>
      </w:ins>
      <w:del w:id="9" w:author="Administratr" w:date="2013-02-18T11:52:00Z">
        <w:r w:rsidDel="004A4F65">
          <w:rPr>
            <w:sz w:val="22"/>
            <w:szCs w:val="22"/>
          </w:rPr>
          <w:delText xml:space="preserve"> </w:delText>
        </w:r>
      </w:del>
      <w:del w:id="10" w:author="Larry Arneson" w:date="2012-09-10T15:12:00Z">
        <w:r w:rsidR="002D68A7" w:rsidDel="00DF2AD1">
          <w:rPr>
            <w:sz w:val="22"/>
            <w:szCs w:val="22"/>
          </w:rPr>
          <w:delText>July 18</w:delText>
        </w:r>
        <w:r w:rsidR="006F4472" w:rsidDel="00DF2AD1">
          <w:rPr>
            <w:sz w:val="22"/>
            <w:szCs w:val="22"/>
          </w:rPr>
          <w:delText>, 2011</w:delText>
        </w:r>
      </w:del>
    </w:p>
    <w:p w:rsidR="00B43B04" w:rsidRDefault="00B43B04" w:rsidP="00B43B04">
      <w:pPr>
        <w:jc w:val="center"/>
        <w:rPr>
          <w:sz w:val="22"/>
          <w:szCs w:val="22"/>
        </w:rPr>
      </w:pPr>
    </w:p>
    <w:p w:rsidR="00B43B04" w:rsidRPr="00754574" w:rsidRDefault="00B43B04" w:rsidP="00B43B04">
      <w:pPr>
        <w:rPr>
          <w:b/>
          <w:sz w:val="22"/>
          <w:szCs w:val="22"/>
        </w:rPr>
      </w:pPr>
      <w:r w:rsidRPr="00754574">
        <w:rPr>
          <w:b/>
          <w:sz w:val="22"/>
          <w:szCs w:val="22"/>
        </w:rPr>
        <w:t>ARTICLE I – NAME</w:t>
      </w:r>
    </w:p>
    <w:p w:rsidR="00B43B04" w:rsidRPr="00754574" w:rsidRDefault="00B43B04" w:rsidP="00B43B04">
      <w:pPr>
        <w:rPr>
          <w:sz w:val="22"/>
          <w:szCs w:val="22"/>
        </w:rPr>
      </w:pPr>
      <w:r w:rsidRPr="00754574">
        <w:rPr>
          <w:b/>
          <w:sz w:val="22"/>
          <w:szCs w:val="22"/>
        </w:rPr>
        <w:tab/>
      </w:r>
      <w:r w:rsidRPr="00754574">
        <w:rPr>
          <w:sz w:val="22"/>
          <w:szCs w:val="22"/>
        </w:rPr>
        <w:t xml:space="preserve">The name of this organization shall be the </w:t>
      </w:r>
      <w:r w:rsidR="00D75B0A" w:rsidRPr="00D75B0A">
        <w:rPr>
          <w:b/>
          <w:sz w:val="22"/>
          <w:szCs w:val="22"/>
          <w:rPrChange w:id="11" w:author="Larry Arneson" w:date="2012-09-10T15:13:00Z">
            <w:rPr>
              <w:sz w:val="22"/>
              <w:szCs w:val="22"/>
            </w:rPr>
          </w:rPrChange>
        </w:rPr>
        <w:t>Adams County 4-H Leaders Association, Inc.</w:t>
      </w:r>
      <w:ins w:id="12" w:author="jroseberry" w:date="2012-09-12T13:38:00Z">
        <w:r w:rsidR="008D77B1">
          <w:rPr>
            <w:b/>
            <w:sz w:val="22"/>
            <w:szCs w:val="22"/>
          </w:rPr>
          <w:t xml:space="preserve"> (1)*</w:t>
        </w:r>
      </w:ins>
    </w:p>
    <w:p w:rsidR="00B43B04" w:rsidRPr="00754574" w:rsidRDefault="00B43B04" w:rsidP="00B43B04">
      <w:pPr>
        <w:rPr>
          <w:sz w:val="22"/>
          <w:szCs w:val="22"/>
        </w:rPr>
      </w:pPr>
    </w:p>
    <w:p w:rsidR="00B43B04" w:rsidRPr="00754574" w:rsidRDefault="00B43B04" w:rsidP="00B43B04">
      <w:pPr>
        <w:rPr>
          <w:b/>
          <w:sz w:val="22"/>
          <w:szCs w:val="22"/>
        </w:rPr>
      </w:pPr>
      <w:r w:rsidRPr="00754574">
        <w:rPr>
          <w:b/>
          <w:sz w:val="22"/>
          <w:szCs w:val="22"/>
        </w:rPr>
        <w:t>ARTICLE II – PURPOSE</w:t>
      </w:r>
    </w:p>
    <w:p w:rsidR="00B43B04" w:rsidRPr="00754574" w:rsidRDefault="00B43B04" w:rsidP="00B43B04">
      <w:pPr>
        <w:ind w:left="715"/>
        <w:rPr>
          <w:sz w:val="22"/>
          <w:szCs w:val="22"/>
        </w:rPr>
      </w:pPr>
      <w:r w:rsidRPr="00754574">
        <w:rPr>
          <w:sz w:val="22"/>
          <w:szCs w:val="22"/>
        </w:rPr>
        <w:t>The purpose of this Association is to supplement and enhance the learning experience</w:t>
      </w:r>
      <w:r>
        <w:rPr>
          <w:sz w:val="22"/>
          <w:szCs w:val="22"/>
        </w:rPr>
        <w:t>s</w:t>
      </w:r>
      <w:r w:rsidRPr="00754574">
        <w:rPr>
          <w:sz w:val="22"/>
          <w:szCs w:val="22"/>
        </w:rPr>
        <w:t xml:space="preserve"> provided </w:t>
      </w:r>
      <w:r>
        <w:rPr>
          <w:sz w:val="22"/>
          <w:szCs w:val="22"/>
        </w:rPr>
        <w:t xml:space="preserve"> </w:t>
      </w:r>
      <w:r w:rsidRPr="00754574">
        <w:rPr>
          <w:sz w:val="22"/>
          <w:szCs w:val="22"/>
        </w:rPr>
        <w:t xml:space="preserve"> </w:t>
      </w:r>
    </w:p>
    <w:p w:rsidR="00B43B04" w:rsidRPr="00754574" w:rsidRDefault="00B43B04" w:rsidP="00B43B04">
      <w:pPr>
        <w:ind w:left="715"/>
        <w:rPr>
          <w:sz w:val="22"/>
          <w:szCs w:val="22"/>
        </w:rPr>
      </w:pPr>
      <w:proofErr w:type="gramStart"/>
      <w:r>
        <w:rPr>
          <w:sz w:val="22"/>
          <w:szCs w:val="22"/>
        </w:rPr>
        <w:t>to</w:t>
      </w:r>
      <w:proofErr w:type="gramEnd"/>
      <w:r>
        <w:rPr>
          <w:sz w:val="22"/>
          <w:szCs w:val="22"/>
        </w:rPr>
        <w:t xml:space="preserve"> the </w:t>
      </w:r>
      <w:r w:rsidRPr="00754574">
        <w:rPr>
          <w:sz w:val="22"/>
          <w:szCs w:val="22"/>
        </w:rPr>
        <w:t>4-H</w:t>
      </w:r>
      <w:r>
        <w:rPr>
          <w:sz w:val="22"/>
          <w:szCs w:val="22"/>
        </w:rPr>
        <w:t xml:space="preserve"> </w:t>
      </w:r>
      <w:del w:id="13" w:author="Larry Arneson" w:date="2012-09-10T15:14:00Z">
        <w:r w:rsidDel="00DF2AD1">
          <w:rPr>
            <w:sz w:val="22"/>
            <w:szCs w:val="22"/>
          </w:rPr>
          <w:delText>clubs</w:delText>
        </w:r>
        <w:r w:rsidRPr="00754574" w:rsidDel="00DF2AD1">
          <w:rPr>
            <w:sz w:val="22"/>
            <w:szCs w:val="22"/>
          </w:rPr>
          <w:delText xml:space="preserve"> </w:delText>
        </w:r>
      </w:del>
      <w:ins w:id="14" w:author="Larry Arneson" w:date="2012-09-10T15:14:00Z">
        <w:r w:rsidR="00DF2AD1">
          <w:rPr>
            <w:sz w:val="22"/>
            <w:szCs w:val="22"/>
          </w:rPr>
          <w:t xml:space="preserve">members </w:t>
        </w:r>
      </w:ins>
      <w:r w:rsidRPr="00754574">
        <w:rPr>
          <w:sz w:val="22"/>
          <w:szCs w:val="22"/>
        </w:rPr>
        <w:t>within Adams County and to assist in the coordination of learning experiences</w:t>
      </w:r>
      <w:ins w:id="15" w:author="Administratr" w:date="2013-02-18T11:47:00Z">
        <w:r w:rsidR="00BA63DE">
          <w:rPr>
            <w:sz w:val="22"/>
            <w:szCs w:val="22"/>
          </w:rPr>
          <w:t xml:space="preserve"> </w:t>
        </w:r>
      </w:ins>
      <w:ins w:id="16" w:author="Larry Arneson" w:date="2012-09-10T15:14:00Z">
        <w:del w:id="17" w:author="Administratr" w:date="2013-02-18T11:47:00Z">
          <w:r w:rsidR="00DF2AD1" w:rsidDel="00BA63DE">
            <w:rPr>
              <w:sz w:val="22"/>
              <w:szCs w:val="22"/>
            </w:rPr>
            <w:delText>.</w:delText>
          </w:r>
        </w:del>
      </w:ins>
      <w:del w:id="18" w:author="Larry Arneson" w:date="2012-09-11T09:54:00Z">
        <w:r w:rsidRPr="00754574" w:rsidDel="00047B2F">
          <w:rPr>
            <w:sz w:val="22"/>
            <w:szCs w:val="22"/>
          </w:rPr>
          <w:delText xml:space="preserve"> </w:delText>
        </w:r>
      </w:del>
      <w:del w:id="19" w:author="Larry Arneson" w:date="2012-09-10T15:14:00Z">
        <w:r w:rsidDel="00DF2AD1">
          <w:rPr>
            <w:sz w:val="22"/>
            <w:szCs w:val="22"/>
          </w:rPr>
          <w:delText>and</w:delText>
        </w:r>
      </w:del>
      <w:ins w:id="20" w:author="Larry Arneson" w:date="2012-09-11T09:54:00Z">
        <w:r w:rsidR="00047B2F">
          <w:rPr>
            <w:sz w:val="22"/>
            <w:szCs w:val="22"/>
          </w:rPr>
          <w:t xml:space="preserve">and </w:t>
        </w:r>
      </w:ins>
      <w:del w:id="21" w:author="Larry Arneson" w:date="2012-09-10T15:14:00Z">
        <w:r w:rsidDel="00DF2AD1">
          <w:rPr>
            <w:sz w:val="22"/>
            <w:szCs w:val="22"/>
          </w:rPr>
          <w:delText xml:space="preserve"> </w:delText>
        </w:r>
      </w:del>
      <w:ins w:id="22" w:author="Larry Arneson" w:date="2012-09-10T15:14:00Z">
        <w:r w:rsidR="00DF2AD1">
          <w:rPr>
            <w:sz w:val="22"/>
            <w:szCs w:val="22"/>
          </w:rPr>
          <w:t xml:space="preserve"> </w:t>
        </w:r>
      </w:ins>
      <w:r>
        <w:rPr>
          <w:sz w:val="22"/>
          <w:szCs w:val="22"/>
        </w:rPr>
        <w:t xml:space="preserve">financial support </w:t>
      </w:r>
      <w:del w:id="23" w:author="Larry Arneson" w:date="2012-09-10T15:15:00Z">
        <w:r w:rsidRPr="00754574" w:rsidDel="00DF2AD1">
          <w:rPr>
            <w:sz w:val="22"/>
            <w:szCs w:val="22"/>
          </w:rPr>
          <w:delText xml:space="preserve">of </w:delText>
        </w:r>
      </w:del>
      <w:ins w:id="24" w:author="Larry Arneson" w:date="2012-09-11T09:54:00Z">
        <w:r w:rsidR="00047B2F">
          <w:rPr>
            <w:sz w:val="22"/>
            <w:szCs w:val="22"/>
          </w:rPr>
          <w:t xml:space="preserve">of </w:t>
        </w:r>
      </w:ins>
      <w:r w:rsidRPr="00754574">
        <w:rPr>
          <w:sz w:val="22"/>
          <w:szCs w:val="22"/>
        </w:rPr>
        <w:t xml:space="preserve">Adams County </w:t>
      </w:r>
      <w:r>
        <w:rPr>
          <w:sz w:val="22"/>
          <w:szCs w:val="22"/>
        </w:rPr>
        <w:t xml:space="preserve">4-H youth members, 4-H volunteer/leaders </w:t>
      </w:r>
      <w:del w:id="25" w:author="Larry Arneson" w:date="2012-09-10T15:15:00Z">
        <w:r w:rsidRPr="00754574" w:rsidDel="00DF2AD1">
          <w:rPr>
            <w:sz w:val="22"/>
            <w:szCs w:val="22"/>
          </w:rPr>
          <w:delText xml:space="preserve">in </w:delText>
        </w:r>
      </w:del>
      <w:ins w:id="26" w:author="Larry Arneson" w:date="2012-09-11T09:55:00Z">
        <w:r w:rsidR="00047B2F">
          <w:rPr>
            <w:sz w:val="22"/>
            <w:szCs w:val="22"/>
          </w:rPr>
          <w:t xml:space="preserve">in </w:t>
        </w:r>
      </w:ins>
      <w:r w:rsidRPr="00754574">
        <w:rPr>
          <w:sz w:val="22"/>
          <w:szCs w:val="22"/>
        </w:rPr>
        <w:t>County, District, State, Regional, National, and International events.</w:t>
      </w:r>
      <w:r>
        <w:rPr>
          <w:sz w:val="22"/>
          <w:szCs w:val="22"/>
        </w:rPr>
        <w:t xml:space="preserve">  </w:t>
      </w:r>
    </w:p>
    <w:p w:rsidR="00B43B04" w:rsidRDefault="00B43B04" w:rsidP="00B43B04"/>
    <w:p w:rsidR="00B43B04" w:rsidRPr="00754574" w:rsidRDefault="00B43B04" w:rsidP="00B43B04">
      <w:pPr>
        <w:rPr>
          <w:b/>
          <w:sz w:val="22"/>
          <w:szCs w:val="22"/>
        </w:rPr>
      </w:pPr>
      <w:r w:rsidRPr="00754574">
        <w:rPr>
          <w:b/>
          <w:sz w:val="22"/>
          <w:szCs w:val="22"/>
        </w:rPr>
        <w:t>ARTICLE III – MEMBERSHIP</w:t>
      </w:r>
    </w:p>
    <w:p w:rsidR="00B43B04" w:rsidRPr="00754574" w:rsidRDefault="00B43B04" w:rsidP="00B43B04">
      <w:pPr>
        <w:rPr>
          <w:i/>
          <w:sz w:val="22"/>
          <w:szCs w:val="22"/>
        </w:rPr>
      </w:pPr>
      <w:r w:rsidRPr="00754574">
        <w:rPr>
          <w:sz w:val="22"/>
          <w:szCs w:val="22"/>
        </w:rPr>
        <w:tab/>
      </w:r>
      <w:r w:rsidRPr="00754574">
        <w:rPr>
          <w:i/>
          <w:sz w:val="22"/>
          <w:szCs w:val="22"/>
        </w:rPr>
        <w:t>Section 1</w:t>
      </w:r>
    </w:p>
    <w:p w:rsidR="00B43B04" w:rsidRPr="00754574" w:rsidRDefault="00B43B04" w:rsidP="00B43B04">
      <w:pPr>
        <w:ind w:left="720"/>
        <w:rPr>
          <w:sz w:val="22"/>
          <w:szCs w:val="22"/>
        </w:rPr>
      </w:pPr>
      <w:r>
        <w:rPr>
          <w:sz w:val="22"/>
          <w:szCs w:val="22"/>
        </w:rPr>
        <w:t>Voting m</w:t>
      </w:r>
      <w:r w:rsidRPr="00754574">
        <w:rPr>
          <w:sz w:val="22"/>
          <w:szCs w:val="22"/>
        </w:rPr>
        <w:t xml:space="preserve">embership in this Association shall be open for participation to any adult 4-H leader who is an enrolled leader and has completed </w:t>
      </w:r>
      <w:r>
        <w:rPr>
          <w:sz w:val="22"/>
          <w:szCs w:val="22"/>
        </w:rPr>
        <w:t xml:space="preserve">the </w:t>
      </w:r>
      <w:r w:rsidRPr="00754574">
        <w:rPr>
          <w:sz w:val="22"/>
          <w:szCs w:val="22"/>
        </w:rPr>
        <w:t xml:space="preserve">Youth Protection </w:t>
      </w:r>
      <w:r>
        <w:rPr>
          <w:sz w:val="22"/>
          <w:szCs w:val="22"/>
        </w:rPr>
        <w:t>Process</w:t>
      </w:r>
      <w:r w:rsidRPr="00754574">
        <w:rPr>
          <w:sz w:val="22"/>
          <w:szCs w:val="22"/>
        </w:rPr>
        <w:t xml:space="preserve">.  </w:t>
      </w:r>
      <w:r>
        <w:rPr>
          <w:sz w:val="22"/>
          <w:szCs w:val="22"/>
        </w:rPr>
        <w:t>Voting m</w:t>
      </w:r>
      <w:r w:rsidRPr="00754574">
        <w:rPr>
          <w:sz w:val="22"/>
          <w:szCs w:val="22"/>
        </w:rPr>
        <w:t xml:space="preserve">embership is also open to youth enrolled in </w:t>
      </w:r>
      <w:r>
        <w:rPr>
          <w:sz w:val="22"/>
          <w:szCs w:val="22"/>
        </w:rPr>
        <w:t xml:space="preserve">the </w:t>
      </w:r>
      <w:r w:rsidRPr="00754574">
        <w:rPr>
          <w:sz w:val="22"/>
          <w:szCs w:val="22"/>
        </w:rPr>
        <w:t>Youth Leadership</w:t>
      </w:r>
      <w:r>
        <w:rPr>
          <w:sz w:val="22"/>
          <w:szCs w:val="22"/>
        </w:rPr>
        <w:t xml:space="preserve"> project</w:t>
      </w:r>
      <w:r w:rsidRPr="00754574">
        <w:rPr>
          <w:sz w:val="22"/>
          <w:szCs w:val="22"/>
        </w:rPr>
        <w:t xml:space="preserve">, </w:t>
      </w:r>
      <w:r>
        <w:rPr>
          <w:sz w:val="22"/>
          <w:szCs w:val="22"/>
        </w:rPr>
        <w:t>6</w:t>
      </w:r>
      <w:r w:rsidRPr="00754574">
        <w:rPr>
          <w:sz w:val="22"/>
          <w:szCs w:val="22"/>
          <w:vertAlign w:val="superscript"/>
        </w:rPr>
        <w:t>th</w:t>
      </w:r>
      <w:r w:rsidRPr="00754574">
        <w:rPr>
          <w:sz w:val="22"/>
          <w:szCs w:val="22"/>
        </w:rPr>
        <w:t xml:space="preserve"> grade and</w:t>
      </w:r>
      <w:del w:id="27" w:author="Larry Arneson" w:date="2012-09-10T15:22:00Z">
        <w:r w:rsidRPr="00754574" w:rsidDel="005C06BA">
          <w:rPr>
            <w:sz w:val="22"/>
            <w:szCs w:val="22"/>
          </w:rPr>
          <w:delText xml:space="preserve"> up of the current 4-H year.</w:delText>
        </w:r>
      </w:del>
      <w:ins w:id="28" w:author="Larry Arneson" w:date="2012-09-10T15:22:00Z">
        <w:r w:rsidR="005C06BA">
          <w:rPr>
            <w:sz w:val="22"/>
            <w:szCs w:val="22"/>
          </w:rPr>
          <w:t xml:space="preserve"> above. </w:t>
        </w:r>
      </w:ins>
      <w:r w:rsidRPr="00754574">
        <w:rPr>
          <w:sz w:val="22"/>
          <w:szCs w:val="22"/>
        </w:rPr>
        <w:t xml:space="preserve"> </w:t>
      </w:r>
      <w:ins w:id="29" w:author="Larry Arneson" w:date="2012-09-10T15:25:00Z">
        <w:r w:rsidR="005C06BA">
          <w:rPr>
            <w:sz w:val="22"/>
            <w:szCs w:val="22"/>
          </w:rPr>
          <w:t>Membership eligibility is affirmed by October 1</w:t>
        </w:r>
        <w:r w:rsidR="00D75B0A" w:rsidRPr="00D75B0A">
          <w:rPr>
            <w:sz w:val="22"/>
            <w:szCs w:val="22"/>
            <w:vertAlign w:val="superscript"/>
            <w:rPrChange w:id="30" w:author="Larry Arneson" w:date="2012-09-10T15:25:00Z">
              <w:rPr>
                <w:sz w:val="22"/>
                <w:szCs w:val="22"/>
              </w:rPr>
            </w:rPrChange>
          </w:rPr>
          <w:t>st</w:t>
        </w:r>
        <w:r w:rsidR="005C06BA">
          <w:rPr>
            <w:sz w:val="22"/>
            <w:szCs w:val="22"/>
          </w:rPr>
          <w:t xml:space="preserve"> enrollment documentation turned into the Extension Office.</w:t>
        </w:r>
      </w:ins>
      <w:r w:rsidRPr="00754574">
        <w:rPr>
          <w:sz w:val="22"/>
          <w:szCs w:val="22"/>
        </w:rPr>
        <w:t xml:space="preserve"> The Association agrees that membership or participation in 4-H will follow the </w:t>
      </w:r>
      <w:del w:id="31" w:author="Larry Arneson" w:date="2012-09-10T15:26:00Z">
        <w:r w:rsidRPr="00754574" w:rsidDel="005C06BA">
          <w:rPr>
            <w:sz w:val="22"/>
            <w:szCs w:val="22"/>
          </w:rPr>
          <w:delText xml:space="preserve">state </w:delText>
        </w:r>
      </w:del>
      <w:ins w:id="32" w:author="Larry Arneson" w:date="2012-09-10T15:26:00Z">
        <w:r w:rsidR="005C06BA">
          <w:rPr>
            <w:sz w:val="22"/>
            <w:szCs w:val="22"/>
          </w:rPr>
          <w:t xml:space="preserve">Wisconsin </w:t>
        </w:r>
      </w:ins>
      <w:r>
        <w:rPr>
          <w:sz w:val="22"/>
          <w:szCs w:val="22"/>
        </w:rPr>
        <w:t xml:space="preserve">4-H </w:t>
      </w:r>
      <w:ins w:id="33" w:author="Larry Arneson" w:date="2012-09-10T15:26:00Z">
        <w:r w:rsidR="005C06BA">
          <w:rPr>
            <w:sz w:val="22"/>
            <w:szCs w:val="22"/>
          </w:rPr>
          <w:t xml:space="preserve">Youth Development </w:t>
        </w:r>
      </w:ins>
      <w:del w:id="34" w:author="Larry Arneson" w:date="2012-09-10T15:27:00Z">
        <w:r w:rsidDel="005C06BA">
          <w:rPr>
            <w:sz w:val="22"/>
            <w:szCs w:val="22"/>
          </w:rPr>
          <w:delText xml:space="preserve">Policy </w:delText>
        </w:r>
      </w:del>
      <w:ins w:id="35" w:author="Larry Arneson" w:date="2012-09-10T15:27:00Z">
        <w:r w:rsidR="005C06BA">
          <w:rPr>
            <w:sz w:val="22"/>
            <w:szCs w:val="22"/>
          </w:rPr>
          <w:t xml:space="preserve">Policies </w:t>
        </w:r>
      </w:ins>
      <w:ins w:id="36" w:author="jroseberry" w:date="2012-09-12T13:44:00Z">
        <w:r w:rsidR="008D77B1">
          <w:rPr>
            <w:sz w:val="22"/>
            <w:szCs w:val="22"/>
          </w:rPr>
          <w:t>(2)*</w:t>
        </w:r>
      </w:ins>
      <w:del w:id="37" w:author="Larry Arneson" w:date="2012-09-10T15:28:00Z">
        <w:r w:rsidDel="005C06BA">
          <w:rPr>
            <w:sz w:val="22"/>
            <w:szCs w:val="22"/>
          </w:rPr>
          <w:delText>&amp;</w:delText>
        </w:r>
        <w:r w:rsidRPr="00754574" w:rsidDel="005C06BA">
          <w:rPr>
            <w:sz w:val="22"/>
            <w:szCs w:val="22"/>
          </w:rPr>
          <w:delText xml:space="preserve">, </w:delText>
        </w:r>
      </w:del>
      <w:ins w:id="38" w:author="Larry Arneson" w:date="2012-09-10T15:28:00Z">
        <w:r w:rsidR="005C06BA">
          <w:rPr>
            <w:sz w:val="22"/>
            <w:szCs w:val="22"/>
          </w:rPr>
          <w:t xml:space="preserve"> </w:t>
        </w:r>
      </w:ins>
      <w:r w:rsidRPr="00754574">
        <w:rPr>
          <w:sz w:val="22"/>
          <w:szCs w:val="22"/>
        </w:rPr>
        <w:t xml:space="preserve">to be changed </w:t>
      </w:r>
      <w:del w:id="39" w:author="Larry Arneson" w:date="2012-09-10T15:28:00Z">
        <w:r w:rsidRPr="00754574" w:rsidDel="005C06BA">
          <w:rPr>
            <w:sz w:val="22"/>
            <w:szCs w:val="22"/>
          </w:rPr>
          <w:delText xml:space="preserve">automatically </w:delText>
        </w:r>
      </w:del>
      <w:ins w:id="40" w:author="Larry Arneson" w:date="2012-09-10T15:28:00Z">
        <w:r w:rsidR="005C06BA">
          <w:rPr>
            <w:sz w:val="22"/>
            <w:szCs w:val="22"/>
          </w:rPr>
          <w:t xml:space="preserve"> when </w:t>
        </w:r>
      </w:ins>
      <w:del w:id="41" w:author="Larry Arneson" w:date="2012-09-10T15:28:00Z">
        <w:r w:rsidRPr="00754574" w:rsidDel="005C06BA">
          <w:rPr>
            <w:sz w:val="22"/>
            <w:szCs w:val="22"/>
          </w:rPr>
          <w:delText xml:space="preserve">as </w:delText>
        </w:r>
      </w:del>
      <w:r w:rsidRPr="00754574">
        <w:rPr>
          <w:sz w:val="22"/>
          <w:szCs w:val="22"/>
        </w:rPr>
        <w:t>the State amends</w:t>
      </w:r>
      <w:ins w:id="42" w:author="Larry Arneson" w:date="2012-09-10T15:29:00Z">
        <w:r w:rsidR="005C06BA">
          <w:rPr>
            <w:sz w:val="22"/>
            <w:szCs w:val="22"/>
          </w:rPr>
          <w:t xml:space="preserve"> their guidelines</w:t>
        </w:r>
      </w:ins>
      <w:r w:rsidRPr="00754574">
        <w:rPr>
          <w:sz w:val="22"/>
          <w:szCs w:val="22"/>
        </w:rPr>
        <w:t>.</w:t>
      </w:r>
    </w:p>
    <w:p w:rsidR="00B43B04" w:rsidRPr="00754574" w:rsidRDefault="00B43B04" w:rsidP="00B43B04">
      <w:pPr>
        <w:rPr>
          <w:sz w:val="22"/>
          <w:szCs w:val="22"/>
        </w:rPr>
      </w:pPr>
    </w:p>
    <w:p w:rsidR="00B43B04" w:rsidRPr="00754574" w:rsidRDefault="00B43B04" w:rsidP="00B43B04">
      <w:pPr>
        <w:rPr>
          <w:i/>
          <w:sz w:val="22"/>
          <w:szCs w:val="22"/>
        </w:rPr>
      </w:pPr>
      <w:r w:rsidRPr="00754574">
        <w:rPr>
          <w:sz w:val="22"/>
          <w:szCs w:val="22"/>
        </w:rPr>
        <w:tab/>
      </w:r>
      <w:r w:rsidRPr="00754574">
        <w:rPr>
          <w:i/>
          <w:sz w:val="22"/>
          <w:szCs w:val="22"/>
        </w:rPr>
        <w:t>Section 2</w:t>
      </w:r>
    </w:p>
    <w:p w:rsidR="00B43B04" w:rsidRPr="00754574" w:rsidDel="00C13E45" w:rsidRDefault="00B43B04" w:rsidP="00B43B04">
      <w:pPr>
        <w:ind w:left="720"/>
        <w:rPr>
          <w:del w:id="43" w:author="Larry Arneson" w:date="2012-09-11T08:51:00Z"/>
          <w:sz w:val="22"/>
          <w:szCs w:val="22"/>
        </w:rPr>
      </w:pPr>
      <w:r w:rsidRPr="00754574">
        <w:rPr>
          <w:sz w:val="22"/>
          <w:szCs w:val="22"/>
        </w:rPr>
        <w:t xml:space="preserve">Ex officio members of the Association shall include members of the University of Wisconsin Extension staff.  Ex officio members shall have no voting privileges, but will serve in an advisory capacity for the enhancement </w:t>
      </w:r>
      <w:del w:id="44" w:author="Larry Arneson" w:date="2012-09-10T15:45:00Z">
        <w:r w:rsidRPr="00754574" w:rsidDel="0095360E">
          <w:rPr>
            <w:sz w:val="22"/>
            <w:szCs w:val="22"/>
          </w:rPr>
          <w:delText xml:space="preserve">for the </w:delText>
        </w:r>
      </w:del>
      <w:ins w:id="45" w:author="Larry Arneson" w:date="2012-09-10T15:45:00Z">
        <w:r w:rsidR="0095360E">
          <w:rPr>
            <w:sz w:val="22"/>
            <w:szCs w:val="22"/>
          </w:rPr>
          <w:t xml:space="preserve">of </w:t>
        </w:r>
      </w:ins>
      <w:r w:rsidRPr="00754574">
        <w:rPr>
          <w:sz w:val="22"/>
          <w:szCs w:val="22"/>
        </w:rPr>
        <w:t xml:space="preserve">educational </w:t>
      </w:r>
      <w:del w:id="46" w:author="Larry Arneson" w:date="2012-09-10T15:45:00Z">
        <w:r w:rsidRPr="00754574" w:rsidDel="0095360E">
          <w:rPr>
            <w:sz w:val="22"/>
            <w:szCs w:val="22"/>
          </w:rPr>
          <w:delText xml:space="preserve">value to </w:delText>
        </w:r>
      </w:del>
      <w:r w:rsidRPr="00754574">
        <w:rPr>
          <w:sz w:val="22"/>
          <w:szCs w:val="22"/>
        </w:rPr>
        <w:t xml:space="preserve">youth development </w:t>
      </w:r>
      <w:del w:id="47" w:author="Larry Arneson" w:date="2012-09-10T15:46:00Z">
        <w:r w:rsidRPr="00754574" w:rsidDel="0095360E">
          <w:rPr>
            <w:sz w:val="22"/>
            <w:szCs w:val="22"/>
          </w:rPr>
          <w:delText xml:space="preserve">of the </w:delText>
        </w:r>
      </w:del>
      <w:r w:rsidRPr="00754574">
        <w:rPr>
          <w:sz w:val="22"/>
          <w:szCs w:val="22"/>
        </w:rPr>
        <w:t>programs for the Association.</w:t>
      </w:r>
    </w:p>
    <w:p w:rsidR="00B43B04" w:rsidRPr="00754574" w:rsidDel="00C13E45" w:rsidRDefault="00B43B04" w:rsidP="00B43B04">
      <w:pPr>
        <w:rPr>
          <w:del w:id="48" w:author="Larry Arneson" w:date="2012-09-11T08:51:00Z"/>
          <w:sz w:val="22"/>
          <w:szCs w:val="22"/>
        </w:rPr>
      </w:pPr>
    </w:p>
    <w:p w:rsidR="00E2523B" w:rsidRDefault="00B43B04">
      <w:pPr>
        <w:rPr>
          <w:del w:id="49" w:author="Larry Arneson" w:date="2012-09-10T15:46:00Z"/>
          <w:i/>
          <w:sz w:val="22"/>
          <w:szCs w:val="22"/>
        </w:rPr>
      </w:pPr>
      <w:del w:id="50" w:author="Larry Arneson" w:date="2012-09-11T08:51:00Z">
        <w:r w:rsidRPr="00754574" w:rsidDel="00C13E45">
          <w:rPr>
            <w:sz w:val="22"/>
            <w:szCs w:val="22"/>
          </w:rPr>
          <w:tab/>
        </w:r>
      </w:del>
      <w:del w:id="51" w:author="Larry Arneson" w:date="2012-09-10T15:46:00Z">
        <w:r w:rsidRPr="00754574" w:rsidDel="0095360E">
          <w:rPr>
            <w:i/>
            <w:sz w:val="22"/>
            <w:szCs w:val="22"/>
          </w:rPr>
          <w:delText>Section 3</w:delText>
        </w:r>
      </w:del>
    </w:p>
    <w:p w:rsidR="00A2324C" w:rsidRDefault="00B43B04" w:rsidP="00C13E45">
      <w:pPr>
        <w:ind w:left="720"/>
        <w:rPr>
          <w:sz w:val="22"/>
          <w:szCs w:val="22"/>
        </w:rPr>
      </w:pPr>
      <w:del w:id="52" w:author="Larry Arneson" w:date="2012-09-10T15:46:00Z">
        <w:r w:rsidRPr="00754574" w:rsidDel="0095360E">
          <w:rPr>
            <w:sz w:val="22"/>
            <w:szCs w:val="22"/>
          </w:rPr>
          <w:delText>For purposes of efficient communication dissemination throughout the entire county 4-H program, each 4-H club is strongly urged to send at least one, preferably two, leader representatives to each Leaders Association meeting.  It is up to the 4-H club to decide who will represent their club.</w:delText>
        </w:r>
      </w:del>
    </w:p>
    <w:p w:rsidR="00B43B04" w:rsidRPr="00754574" w:rsidRDefault="00B43B04" w:rsidP="00B43B04">
      <w:pPr>
        <w:rPr>
          <w:sz w:val="22"/>
          <w:szCs w:val="22"/>
        </w:rPr>
      </w:pPr>
    </w:p>
    <w:p w:rsidR="00B43B04" w:rsidRPr="00754574" w:rsidRDefault="00B43B04" w:rsidP="00B43B04">
      <w:pPr>
        <w:rPr>
          <w:b/>
          <w:sz w:val="22"/>
          <w:szCs w:val="22"/>
        </w:rPr>
      </w:pPr>
      <w:r w:rsidRPr="00754574">
        <w:rPr>
          <w:b/>
          <w:sz w:val="22"/>
          <w:szCs w:val="22"/>
        </w:rPr>
        <w:t>ARTICLE IV – EXECUTIVE BOARD</w:t>
      </w:r>
    </w:p>
    <w:p w:rsidR="00B43B04" w:rsidRPr="006300AC" w:rsidRDefault="00B43B04" w:rsidP="00B43B04">
      <w:pPr>
        <w:ind w:firstLine="720"/>
        <w:rPr>
          <w:i/>
          <w:sz w:val="22"/>
          <w:szCs w:val="22"/>
        </w:rPr>
      </w:pPr>
      <w:r w:rsidRPr="006300AC">
        <w:rPr>
          <w:i/>
          <w:sz w:val="22"/>
          <w:szCs w:val="22"/>
        </w:rPr>
        <w:t>Section 1</w:t>
      </w:r>
    </w:p>
    <w:p w:rsidR="00B43B04" w:rsidRPr="006300AC" w:rsidRDefault="00B43B04" w:rsidP="00B43B04">
      <w:pPr>
        <w:ind w:left="720"/>
        <w:rPr>
          <w:sz w:val="22"/>
          <w:szCs w:val="22"/>
        </w:rPr>
      </w:pPr>
      <w:r w:rsidRPr="006300AC">
        <w:rPr>
          <w:sz w:val="22"/>
          <w:szCs w:val="22"/>
        </w:rPr>
        <w:t>The purpose of the Executive Board is to make recommendations on issues for discussion and action by the organizations members</w:t>
      </w:r>
      <w:del w:id="53" w:author="Larry Arneson" w:date="2012-09-10T15:47:00Z">
        <w:r w:rsidRPr="006300AC" w:rsidDel="0095360E">
          <w:rPr>
            <w:sz w:val="22"/>
            <w:szCs w:val="22"/>
          </w:rPr>
          <w:delText>,</w:delText>
        </w:r>
      </w:del>
      <w:ins w:id="54" w:author="Larry Arneson" w:date="2012-09-10T15:47:00Z">
        <w:r w:rsidR="0095360E">
          <w:rPr>
            <w:sz w:val="22"/>
            <w:szCs w:val="22"/>
          </w:rPr>
          <w:t>. The Executive Board</w:t>
        </w:r>
      </w:ins>
      <w:r w:rsidRPr="006300AC">
        <w:rPr>
          <w:sz w:val="22"/>
          <w:szCs w:val="22"/>
        </w:rPr>
        <w:t xml:space="preserve"> </w:t>
      </w:r>
      <w:del w:id="55" w:author="Larry Arneson" w:date="2012-09-10T15:47:00Z">
        <w:r w:rsidRPr="006300AC" w:rsidDel="0095360E">
          <w:rPr>
            <w:sz w:val="22"/>
            <w:szCs w:val="22"/>
          </w:rPr>
          <w:delText xml:space="preserve">and </w:delText>
        </w:r>
      </w:del>
      <w:r w:rsidRPr="006300AC">
        <w:rPr>
          <w:sz w:val="22"/>
          <w:szCs w:val="22"/>
        </w:rPr>
        <w:t xml:space="preserve">is accountable to the membership of the organization.  The </w:t>
      </w:r>
      <w:del w:id="56" w:author="Larry Arneson" w:date="2012-09-10T15:48:00Z">
        <w:r w:rsidRPr="006300AC" w:rsidDel="0095360E">
          <w:rPr>
            <w:sz w:val="22"/>
            <w:szCs w:val="22"/>
          </w:rPr>
          <w:delText xml:space="preserve">leadership roles that </w:delText>
        </w:r>
      </w:del>
      <w:ins w:id="57" w:author="Larry Arneson" w:date="2012-09-10T15:48:00Z">
        <w:r w:rsidR="0095360E">
          <w:rPr>
            <w:sz w:val="22"/>
            <w:szCs w:val="22"/>
          </w:rPr>
          <w:t xml:space="preserve">responsibilities of </w:t>
        </w:r>
      </w:ins>
      <w:r w:rsidRPr="006300AC">
        <w:rPr>
          <w:sz w:val="22"/>
          <w:szCs w:val="22"/>
        </w:rPr>
        <w:t xml:space="preserve">the board </w:t>
      </w:r>
      <w:del w:id="58" w:author="Larry Arneson" w:date="2012-09-10T15:49:00Z">
        <w:r w:rsidRPr="006300AC" w:rsidDel="0095360E">
          <w:rPr>
            <w:sz w:val="22"/>
            <w:szCs w:val="22"/>
          </w:rPr>
          <w:delText xml:space="preserve">provides </w:delText>
        </w:r>
      </w:del>
      <w:r w:rsidRPr="006300AC">
        <w:rPr>
          <w:sz w:val="22"/>
          <w:szCs w:val="22"/>
        </w:rPr>
        <w:t>include: organizational planning, policy making that relates to the 4-H</w:t>
      </w:r>
      <w:del w:id="59" w:author="Larry Arneson" w:date="2012-09-10T15:49:00Z">
        <w:r w:rsidRPr="006300AC" w:rsidDel="0095360E">
          <w:rPr>
            <w:sz w:val="22"/>
            <w:szCs w:val="22"/>
          </w:rPr>
          <w:delText xml:space="preserve"> leader organization</w:delText>
        </w:r>
      </w:del>
      <w:ins w:id="60" w:author="Larry Arneson" w:date="2012-09-10T15:49:00Z">
        <w:r w:rsidR="0095360E">
          <w:rPr>
            <w:sz w:val="22"/>
            <w:szCs w:val="22"/>
          </w:rPr>
          <w:t xml:space="preserve"> Leaders Association</w:t>
        </w:r>
      </w:ins>
      <w:r w:rsidRPr="006300AC">
        <w:rPr>
          <w:sz w:val="22"/>
          <w:szCs w:val="22"/>
        </w:rPr>
        <w:t>, enforcement of policies and grievance handling</w:t>
      </w:r>
      <w:ins w:id="61" w:author="Larry Arneson" w:date="2012-09-10T15:50:00Z">
        <w:r w:rsidR="0095360E">
          <w:rPr>
            <w:sz w:val="22"/>
            <w:szCs w:val="22"/>
          </w:rPr>
          <w:t xml:space="preserve"> related to Association policy</w:t>
        </w:r>
      </w:ins>
      <w:r w:rsidRPr="006300AC">
        <w:rPr>
          <w:sz w:val="22"/>
          <w:szCs w:val="22"/>
        </w:rPr>
        <w:t xml:space="preserve">, legal responsibilities and financial responsibilities. </w:t>
      </w:r>
    </w:p>
    <w:p w:rsidR="00B43B04" w:rsidRPr="006300AC" w:rsidRDefault="00B43B04" w:rsidP="00B43B04">
      <w:pPr>
        <w:ind w:firstLine="720"/>
        <w:rPr>
          <w:sz w:val="22"/>
          <w:szCs w:val="22"/>
        </w:rPr>
      </w:pPr>
    </w:p>
    <w:p w:rsidR="00B43B04" w:rsidRPr="00754574" w:rsidRDefault="00B43B04" w:rsidP="00B43B04">
      <w:pPr>
        <w:ind w:firstLine="720"/>
        <w:rPr>
          <w:i/>
          <w:sz w:val="22"/>
          <w:szCs w:val="22"/>
        </w:rPr>
      </w:pPr>
      <w:r w:rsidRPr="00754574">
        <w:rPr>
          <w:i/>
          <w:sz w:val="22"/>
          <w:szCs w:val="22"/>
        </w:rPr>
        <w:t xml:space="preserve">Section </w:t>
      </w:r>
      <w:r>
        <w:rPr>
          <w:i/>
          <w:sz w:val="22"/>
          <w:szCs w:val="22"/>
        </w:rPr>
        <w:t>2</w:t>
      </w:r>
    </w:p>
    <w:p w:rsidR="00B43B04" w:rsidRPr="00754574" w:rsidRDefault="00B43B04" w:rsidP="00B43B04">
      <w:pPr>
        <w:ind w:left="720"/>
        <w:rPr>
          <w:sz w:val="22"/>
          <w:szCs w:val="22"/>
        </w:rPr>
      </w:pPr>
      <w:r w:rsidRPr="00754574">
        <w:rPr>
          <w:sz w:val="22"/>
          <w:szCs w:val="22"/>
        </w:rPr>
        <w:t xml:space="preserve">The officers of the Association shall consist of a president and vice-president, secretary, treasurer, past-president, </w:t>
      </w:r>
      <w:del w:id="62" w:author="Larry Arneson" w:date="2012-09-10T15:51:00Z">
        <w:r w:rsidDel="00425576">
          <w:rPr>
            <w:sz w:val="22"/>
            <w:szCs w:val="22"/>
          </w:rPr>
          <w:delText xml:space="preserve">at least one </w:delText>
        </w:r>
        <w:r w:rsidRPr="00754574" w:rsidDel="00425576">
          <w:rPr>
            <w:sz w:val="22"/>
            <w:szCs w:val="22"/>
          </w:rPr>
          <w:delText>youth representative</w:delText>
        </w:r>
        <w:r w:rsidDel="00425576">
          <w:rPr>
            <w:sz w:val="22"/>
            <w:szCs w:val="22"/>
          </w:rPr>
          <w:delText>,</w:delText>
        </w:r>
        <w:r w:rsidRPr="00754574" w:rsidDel="00425576">
          <w:rPr>
            <w:sz w:val="22"/>
            <w:szCs w:val="22"/>
          </w:rPr>
          <w:delText xml:space="preserve"> and </w:delText>
        </w:r>
      </w:del>
      <w:r w:rsidRPr="00754574">
        <w:rPr>
          <w:bCs/>
          <w:iCs/>
          <w:sz w:val="22"/>
          <w:szCs w:val="22"/>
        </w:rPr>
        <w:t>five</w:t>
      </w:r>
      <w:r w:rsidRPr="00754574">
        <w:rPr>
          <w:b/>
          <w:bCs/>
          <w:i/>
          <w:iCs/>
          <w:sz w:val="22"/>
          <w:szCs w:val="22"/>
        </w:rPr>
        <w:t xml:space="preserve"> </w:t>
      </w:r>
      <w:r w:rsidRPr="00754574">
        <w:rPr>
          <w:sz w:val="22"/>
          <w:szCs w:val="22"/>
        </w:rPr>
        <w:t>directors</w:t>
      </w:r>
      <w:ins w:id="63" w:author="Larry Arneson" w:date="2012-09-10T15:51:00Z">
        <w:r w:rsidR="00425576">
          <w:rPr>
            <w:sz w:val="22"/>
            <w:szCs w:val="22"/>
          </w:rPr>
          <w:t xml:space="preserve"> and one or more youth representative(s)</w:t>
        </w:r>
      </w:ins>
      <w:r w:rsidRPr="00754574">
        <w:rPr>
          <w:sz w:val="22"/>
          <w:szCs w:val="22"/>
        </w:rPr>
        <w:t xml:space="preserve">. </w:t>
      </w:r>
      <w:ins w:id="64" w:author="Larry Arneson" w:date="2012-09-10T15:52:00Z">
        <w:r w:rsidR="00425576">
          <w:rPr>
            <w:sz w:val="22"/>
            <w:szCs w:val="22"/>
          </w:rPr>
          <w:t>These officers are the voting members of the Executive Board.</w:t>
        </w:r>
      </w:ins>
    </w:p>
    <w:p w:rsidR="00B43B04" w:rsidRPr="00754574" w:rsidRDefault="00B43B04" w:rsidP="00B43B04">
      <w:pPr>
        <w:ind w:left="720"/>
        <w:rPr>
          <w:sz w:val="22"/>
          <w:szCs w:val="22"/>
        </w:rPr>
      </w:pPr>
    </w:p>
    <w:p w:rsidR="00B43B04" w:rsidRDefault="00B43B04" w:rsidP="00B43B04">
      <w:pPr>
        <w:pStyle w:val="Heading2"/>
        <w:rPr>
          <w:sz w:val="22"/>
          <w:szCs w:val="22"/>
        </w:rPr>
      </w:pPr>
      <w:r w:rsidRPr="00754574">
        <w:rPr>
          <w:sz w:val="22"/>
          <w:szCs w:val="22"/>
        </w:rPr>
        <w:t xml:space="preserve">Section </w:t>
      </w:r>
      <w:r>
        <w:rPr>
          <w:sz w:val="22"/>
          <w:szCs w:val="22"/>
        </w:rPr>
        <w:t>3</w:t>
      </w:r>
    </w:p>
    <w:p w:rsidR="00B43B04" w:rsidRPr="0093285D" w:rsidRDefault="00B43B04" w:rsidP="00B43B04">
      <w:pPr>
        <w:pStyle w:val="Heading2"/>
        <w:rPr>
          <w:i w:val="0"/>
          <w:sz w:val="22"/>
          <w:szCs w:val="22"/>
        </w:rPr>
      </w:pPr>
      <w:r w:rsidRPr="0093285D">
        <w:rPr>
          <w:i w:val="0"/>
          <w:sz w:val="22"/>
          <w:szCs w:val="22"/>
        </w:rPr>
        <w:t xml:space="preserve">The </w:t>
      </w:r>
      <w:r w:rsidRPr="0093285D">
        <w:rPr>
          <w:i w:val="0"/>
          <w:sz w:val="22"/>
          <w:szCs w:val="22"/>
          <w:u w:val="single"/>
        </w:rPr>
        <w:t xml:space="preserve">PRESIDENT </w:t>
      </w:r>
      <w:r w:rsidRPr="0093285D">
        <w:rPr>
          <w:i w:val="0"/>
          <w:sz w:val="22"/>
          <w:szCs w:val="22"/>
        </w:rPr>
        <w:t xml:space="preserve">shall preside at Association meetings.  Presidential duties shall include the drafting and carrying out of </w:t>
      </w:r>
      <w:r w:rsidRPr="0093285D">
        <w:rPr>
          <w:bCs/>
          <w:i w:val="0"/>
          <w:iCs/>
          <w:sz w:val="22"/>
          <w:szCs w:val="22"/>
        </w:rPr>
        <w:t>Executive &amp;</w:t>
      </w:r>
      <w:r w:rsidRPr="0093285D">
        <w:rPr>
          <w:b/>
          <w:bCs/>
          <w:i w:val="0"/>
          <w:iCs/>
          <w:sz w:val="22"/>
          <w:szCs w:val="22"/>
        </w:rPr>
        <w:t xml:space="preserve"> </w:t>
      </w:r>
      <w:r w:rsidRPr="0093285D">
        <w:rPr>
          <w:i w:val="0"/>
          <w:sz w:val="22"/>
          <w:szCs w:val="22"/>
        </w:rPr>
        <w:t xml:space="preserve">Association agendas in a smooth and orderly fashion.  The president shall be the principal officer representing the Association </w:t>
      </w:r>
      <w:del w:id="65" w:author="Larry Arneson" w:date="2012-09-10T15:53:00Z">
        <w:r w:rsidRPr="0093285D" w:rsidDel="004749AA">
          <w:rPr>
            <w:i w:val="0"/>
            <w:sz w:val="22"/>
            <w:szCs w:val="22"/>
          </w:rPr>
          <w:delText xml:space="preserve">on </w:delText>
        </w:r>
      </w:del>
      <w:ins w:id="66" w:author="Larry Arneson" w:date="2012-09-10T15:53:00Z">
        <w:r w:rsidR="004749AA">
          <w:rPr>
            <w:i w:val="0"/>
            <w:sz w:val="22"/>
            <w:szCs w:val="22"/>
          </w:rPr>
          <w:t xml:space="preserve">in </w:t>
        </w:r>
      </w:ins>
      <w:r w:rsidRPr="0093285D">
        <w:rPr>
          <w:i w:val="0"/>
          <w:sz w:val="22"/>
          <w:szCs w:val="22"/>
        </w:rPr>
        <w:t>matters concerning</w:t>
      </w:r>
      <w:del w:id="67" w:author="Larry Arneson" w:date="2012-09-10T15:54:00Z">
        <w:r w:rsidRPr="0093285D" w:rsidDel="004749AA">
          <w:rPr>
            <w:i w:val="0"/>
            <w:sz w:val="22"/>
            <w:szCs w:val="22"/>
          </w:rPr>
          <w:delText>, but outside of, normal</w:delText>
        </w:r>
      </w:del>
      <w:r w:rsidRPr="0093285D">
        <w:rPr>
          <w:i w:val="0"/>
          <w:sz w:val="22"/>
          <w:szCs w:val="22"/>
        </w:rPr>
        <w:t xml:space="preserve"> Association business</w:t>
      </w:r>
      <w:del w:id="68" w:author="Larry Arneson" w:date="2012-09-10T15:54:00Z">
        <w:r w:rsidRPr="0093285D" w:rsidDel="004749AA">
          <w:rPr>
            <w:i w:val="0"/>
            <w:sz w:val="22"/>
            <w:szCs w:val="22"/>
          </w:rPr>
          <w:delText xml:space="preserve">, </w:delText>
        </w:r>
      </w:del>
      <w:ins w:id="69" w:author="Larry Arneson" w:date="2012-09-10T15:54:00Z">
        <w:r w:rsidR="004749AA">
          <w:rPr>
            <w:i w:val="0"/>
            <w:sz w:val="22"/>
            <w:szCs w:val="22"/>
          </w:rPr>
          <w:t>.</w:t>
        </w:r>
      </w:ins>
      <w:del w:id="70" w:author="Larry Arneson" w:date="2012-09-10T15:55:00Z">
        <w:r w:rsidRPr="0093285D" w:rsidDel="004749AA">
          <w:rPr>
            <w:i w:val="0"/>
            <w:sz w:val="22"/>
            <w:szCs w:val="22"/>
          </w:rPr>
          <w:delText>or appoint someone to serve such role.  To serve as a member of Board and Disciplinary Review Committee.  The president will serve a two</w:delText>
        </w:r>
        <w:r w:rsidDel="004749AA">
          <w:rPr>
            <w:i w:val="0"/>
            <w:sz w:val="22"/>
            <w:szCs w:val="22"/>
          </w:rPr>
          <w:delText xml:space="preserve">(2) </w:delText>
        </w:r>
        <w:r w:rsidRPr="0093285D" w:rsidDel="004749AA">
          <w:rPr>
            <w:i w:val="0"/>
            <w:sz w:val="22"/>
            <w:szCs w:val="22"/>
          </w:rPr>
          <w:delText>year term.</w:delText>
        </w:r>
      </w:del>
      <w:ins w:id="71" w:author="Larry Arneson" w:date="2012-09-10T15:55:00Z">
        <w:r w:rsidR="004749AA">
          <w:rPr>
            <w:i w:val="0"/>
            <w:sz w:val="22"/>
            <w:szCs w:val="22"/>
          </w:rPr>
          <w:t xml:space="preserve"> The president shall be elected to a two (2) year term and will continue to serve until a successor is elected.</w:t>
        </w:r>
      </w:ins>
      <w:r w:rsidRPr="0093285D">
        <w:rPr>
          <w:i w:val="0"/>
          <w:sz w:val="22"/>
          <w:szCs w:val="22"/>
        </w:rPr>
        <w:t xml:space="preserve"> </w:t>
      </w:r>
    </w:p>
    <w:p w:rsidR="00B43B04" w:rsidRPr="00754574" w:rsidRDefault="00B43B04" w:rsidP="00B43B04">
      <w:pPr>
        <w:ind w:left="720"/>
        <w:rPr>
          <w:sz w:val="22"/>
          <w:szCs w:val="22"/>
        </w:rPr>
      </w:pPr>
    </w:p>
    <w:p w:rsidR="00B43B04" w:rsidRPr="00754574" w:rsidRDefault="00B43B04" w:rsidP="00B43B04">
      <w:pPr>
        <w:ind w:left="720"/>
        <w:rPr>
          <w:sz w:val="22"/>
          <w:szCs w:val="22"/>
        </w:rPr>
      </w:pPr>
      <w:r w:rsidRPr="00754574">
        <w:rPr>
          <w:sz w:val="22"/>
          <w:szCs w:val="22"/>
        </w:rPr>
        <w:t xml:space="preserve">The </w:t>
      </w:r>
      <w:r w:rsidRPr="00754574">
        <w:rPr>
          <w:sz w:val="22"/>
          <w:szCs w:val="22"/>
          <w:u w:val="single"/>
        </w:rPr>
        <w:t>VICE-PRESIDENT</w:t>
      </w:r>
      <w:r w:rsidRPr="00754574">
        <w:rPr>
          <w:sz w:val="22"/>
          <w:szCs w:val="22"/>
        </w:rPr>
        <w:t xml:space="preserve"> in the absence of the president shall perform the functions of the president.  The vice-president shall be responsible for the staffing of committee assignments and the monitoring of committee business</w:t>
      </w:r>
      <w:r>
        <w:rPr>
          <w:sz w:val="22"/>
          <w:szCs w:val="22"/>
        </w:rPr>
        <w:t xml:space="preserve">. </w:t>
      </w:r>
      <w:del w:id="72" w:author="Larry Arneson" w:date="2012-09-10T15:56:00Z">
        <w:r w:rsidDel="00E2059C">
          <w:rPr>
            <w:sz w:val="22"/>
            <w:szCs w:val="22"/>
          </w:rPr>
          <w:delText xml:space="preserve">To </w:delText>
        </w:r>
        <w:r w:rsidRPr="00754574" w:rsidDel="00E2059C">
          <w:rPr>
            <w:sz w:val="22"/>
            <w:szCs w:val="22"/>
          </w:rPr>
          <w:delText>serve as a member of Board and Disciplinary Review Committee.</w:delText>
        </w:r>
        <w:r w:rsidDel="00E2059C">
          <w:rPr>
            <w:sz w:val="22"/>
            <w:szCs w:val="22"/>
          </w:rPr>
          <w:delText xml:space="preserve"> </w:delText>
        </w:r>
        <w:r w:rsidRPr="00754574" w:rsidDel="00E2059C">
          <w:rPr>
            <w:sz w:val="22"/>
            <w:szCs w:val="22"/>
          </w:rPr>
          <w:delText>The vice-president will serve a two</w:delText>
        </w:r>
        <w:r w:rsidDel="00E2059C">
          <w:rPr>
            <w:sz w:val="22"/>
            <w:szCs w:val="22"/>
          </w:rPr>
          <w:delText xml:space="preserve">(2) </w:delText>
        </w:r>
        <w:r w:rsidRPr="00754574" w:rsidDel="00E2059C">
          <w:rPr>
            <w:sz w:val="22"/>
            <w:szCs w:val="22"/>
          </w:rPr>
          <w:delText>year term</w:delText>
        </w:r>
        <w:r w:rsidDel="00E2059C">
          <w:rPr>
            <w:sz w:val="22"/>
            <w:szCs w:val="22"/>
          </w:rPr>
          <w:delText>.</w:delText>
        </w:r>
      </w:del>
      <w:ins w:id="73" w:author="Larry Arneson" w:date="2012-09-10T16:02:00Z">
        <w:r w:rsidR="00A32A9D">
          <w:rPr>
            <w:sz w:val="22"/>
            <w:szCs w:val="22"/>
          </w:rPr>
          <w:t xml:space="preserve"> The vice-president shall be elected to a two (2) year term and will continue to serve until a successor is elected.</w:t>
        </w:r>
      </w:ins>
    </w:p>
    <w:p w:rsidR="00B43B04" w:rsidDel="00C13E45" w:rsidRDefault="00B43B04" w:rsidP="00B43B04">
      <w:pPr>
        <w:ind w:left="720"/>
        <w:rPr>
          <w:del w:id="74" w:author="Larry Arneson" w:date="2012-09-11T08:51:00Z"/>
          <w:sz w:val="22"/>
          <w:szCs w:val="22"/>
        </w:rPr>
      </w:pPr>
    </w:p>
    <w:p w:rsidR="008E6CA0" w:rsidDel="00C13E45" w:rsidRDefault="008E6CA0" w:rsidP="00B43B04">
      <w:pPr>
        <w:ind w:left="720"/>
        <w:rPr>
          <w:del w:id="75" w:author="Larry Arneson" w:date="2012-09-11T08:51:00Z"/>
          <w:sz w:val="22"/>
          <w:szCs w:val="22"/>
        </w:rPr>
      </w:pPr>
    </w:p>
    <w:p w:rsidR="008E6CA0" w:rsidDel="00C13E45" w:rsidRDefault="008E6CA0" w:rsidP="00B43B04">
      <w:pPr>
        <w:ind w:left="720"/>
        <w:rPr>
          <w:del w:id="76" w:author="Larry Arneson" w:date="2012-09-11T08:51:00Z"/>
          <w:sz w:val="22"/>
          <w:szCs w:val="22"/>
        </w:rPr>
      </w:pPr>
    </w:p>
    <w:p w:rsidR="00D75B0A" w:rsidRDefault="00D75B0A">
      <w:pPr>
        <w:rPr>
          <w:sz w:val="22"/>
          <w:szCs w:val="22"/>
        </w:rPr>
        <w:pPrChange w:id="77" w:author="Larry Arneson" w:date="2012-09-11T08:51:00Z">
          <w:pPr>
            <w:ind w:left="720"/>
          </w:pPr>
        </w:pPrChange>
      </w:pPr>
    </w:p>
    <w:p w:rsidR="00E2523B" w:rsidRDefault="00B43B04">
      <w:pPr>
        <w:ind w:left="720"/>
        <w:rPr>
          <w:del w:id="78" w:author="Larry Arneson" w:date="2012-09-10T16:07:00Z"/>
          <w:sz w:val="22"/>
          <w:szCs w:val="22"/>
        </w:rPr>
      </w:pPr>
      <w:r w:rsidRPr="00754574">
        <w:rPr>
          <w:sz w:val="22"/>
          <w:szCs w:val="22"/>
        </w:rPr>
        <w:t xml:space="preserve">The </w:t>
      </w:r>
      <w:r w:rsidRPr="00754574">
        <w:rPr>
          <w:sz w:val="22"/>
          <w:szCs w:val="22"/>
          <w:u w:val="single"/>
        </w:rPr>
        <w:t>SECRETARY</w:t>
      </w:r>
      <w:r w:rsidRPr="00754574">
        <w:rPr>
          <w:sz w:val="22"/>
          <w:szCs w:val="22"/>
        </w:rPr>
        <w:t xml:space="preserve"> shall keep </w:t>
      </w:r>
      <w:del w:id="79" w:author="Larry Arneson" w:date="2012-09-10T16:03:00Z">
        <w:r w:rsidRPr="00754574" w:rsidDel="00A32A9D">
          <w:rPr>
            <w:sz w:val="22"/>
            <w:szCs w:val="22"/>
          </w:rPr>
          <w:delText xml:space="preserve">all records.  Minutes </w:delText>
        </w:r>
      </w:del>
      <w:ins w:id="80" w:author="Larry Arneson" w:date="2012-09-10T16:03:00Z">
        <w:r w:rsidR="00A32A9D">
          <w:rPr>
            <w:sz w:val="22"/>
            <w:szCs w:val="22"/>
          </w:rPr>
          <w:t xml:space="preserve"> all minutes </w:t>
        </w:r>
      </w:ins>
      <w:r w:rsidRPr="00754574">
        <w:rPr>
          <w:sz w:val="22"/>
          <w:szCs w:val="22"/>
        </w:rPr>
        <w:t xml:space="preserve">of </w:t>
      </w:r>
      <w:del w:id="81" w:author="Larry Arneson" w:date="2012-09-10T16:04:00Z">
        <w:r w:rsidDel="00A32A9D">
          <w:rPr>
            <w:sz w:val="22"/>
            <w:szCs w:val="22"/>
          </w:rPr>
          <w:delText>all</w:delText>
        </w:r>
        <w:r w:rsidRPr="00754574" w:rsidDel="00A32A9D">
          <w:rPr>
            <w:sz w:val="22"/>
            <w:szCs w:val="22"/>
          </w:rPr>
          <w:delText xml:space="preserve"> </w:delText>
        </w:r>
      </w:del>
      <w:ins w:id="82" w:author="Larry Arneson" w:date="2012-09-10T16:04:00Z">
        <w:r w:rsidR="00A32A9D">
          <w:rPr>
            <w:sz w:val="22"/>
            <w:szCs w:val="22"/>
          </w:rPr>
          <w:t>the</w:t>
        </w:r>
      </w:ins>
      <w:ins w:id="83" w:author="Larry Arneson" w:date="2012-09-10T16:06:00Z">
        <w:r w:rsidR="00A32A9D">
          <w:rPr>
            <w:sz w:val="22"/>
            <w:szCs w:val="22"/>
          </w:rPr>
          <w:t xml:space="preserve"> </w:t>
        </w:r>
      </w:ins>
      <w:r w:rsidRPr="00754574">
        <w:rPr>
          <w:sz w:val="22"/>
          <w:szCs w:val="22"/>
        </w:rPr>
        <w:t xml:space="preserve">Leaders Association </w:t>
      </w:r>
      <w:r>
        <w:rPr>
          <w:sz w:val="22"/>
          <w:szCs w:val="22"/>
        </w:rPr>
        <w:t xml:space="preserve">and Executive Board </w:t>
      </w:r>
      <w:r w:rsidRPr="00754574">
        <w:rPr>
          <w:sz w:val="22"/>
          <w:szCs w:val="22"/>
        </w:rPr>
        <w:t>meetings</w:t>
      </w:r>
      <w:ins w:id="84" w:author="Larry Arneson" w:date="2012-09-10T16:04:00Z">
        <w:r w:rsidR="00A32A9D">
          <w:rPr>
            <w:sz w:val="22"/>
            <w:szCs w:val="22"/>
          </w:rPr>
          <w:t>.</w:t>
        </w:r>
      </w:ins>
      <w:r w:rsidRPr="00754574">
        <w:rPr>
          <w:sz w:val="22"/>
          <w:szCs w:val="22"/>
        </w:rPr>
        <w:t xml:space="preserve"> </w:t>
      </w:r>
      <w:del w:id="85" w:author="Larry Arneson" w:date="2012-09-10T16:04:00Z">
        <w:r w:rsidRPr="00754574" w:rsidDel="00A32A9D">
          <w:rPr>
            <w:sz w:val="22"/>
            <w:szCs w:val="22"/>
          </w:rPr>
          <w:delText xml:space="preserve">must be </w:delText>
        </w:r>
        <w:r w:rsidDel="00A32A9D">
          <w:rPr>
            <w:sz w:val="22"/>
            <w:szCs w:val="22"/>
          </w:rPr>
          <w:delText xml:space="preserve">turned into the Extension office within four(4) days of meeting to be </w:delText>
        </w:r>
        <w:r w:rsidRPr="00754574" w:rsidDel="00A32A9D">
          <w:rPr>
            <w:sz w:val="22"/>
            <w:szCs w:val="22"/>
          </w:rPr>
          <w:delText>published in the county 4-H newsletter</w:delText>
        </w:r>
        <w:r w:rsidDel="00A32A9D">
          <w:rPr>
            <w:sz w:val="22"/>
            <w:szCs w:val="22"/>
          </w:rPr>
          <w:delText>,</w:delText>
        </w:r>
      </w:del>
      <w:ins w:id="86" w:author="Larry Arneson" w:date="2012-09-10T16:06:00Z">
        <w:r w:rsidR="00A32A9D">
          <w:rPr>
            <w:sz w:val="22"/>
            <w:szCs w:val="22"/>
          </w:rPr>
          <w:t xml:space="preserve"> The secretary shall provide a copy of the minutes to the President and 4-H Youth Development Educator </w:t>
        </w:r>
      </w:ins>
    </w:p>
    <w:p w:rsidR="00D75B0A" w:rsidRDefault="00D75B0A">
      <w:pPr>
        <w:ind w:left="720"/>
        <w:rPr>
          <w:del w:id="87" w:author="Larry Arneson" w:date="2012-09-10T16:07:00Z"/>
          <w:sz w:val="22"/>
          <w:szCs w:val="22"/>
        </w:rPr>
        <w:pPrChange w:id="88" w:author="Larry Arneson" w:date="2012-09-10T16:07:00Z">
          <w:pPr/>
        </w:pPrChange>
      </w:pPr>
    </w:p>
    <w:p w:rsidR="00E2523B" w:rsidRDefault="00B43B04">
      <w:pPr>
        <w:ind w:left="720"/>
        <w:rPr>
          <w:sz w:val="22"/>
          <w:szCs w:val="22"/>
        </w:rPr>
      </w:pPr>
      <w:del w:id="89" w:author="Larry Arneson" w:date="2012-09-10T16:07:00Z">
        <w:r w:rsidDel="00A32A9D">
          <w:rPr>
            <w:sz w:val="22"/>
            <w:szCs w:val="22"/>
          </w:rPr>
          <w:delText>website</w:delText>
        </w:r>
        <w:r w:rsidRPr="00754574" w:rsidDel="00A32A9D">
          <w:rPr>
            <w:sz w:val="22"/>
            <w:szCs w:val="22"/>
          </w:rPr>
          <w:delText xml:space="preserve"> and kept on file </w:delText>
        </w:r>
      </w:del>
      <w:proofErr w:type="gramStart"/>
      <w:r w:rsidRPr="00754574">
        <w:rPr>
          <w:sz w:val="22"/>
          <w:szCs w:val="22"/>
        </w:rPr>
        <w:t>at</w:t>
      </w:r>
      <w:proofErr w:type="gramEnd"/>
      <w:r w:rsidRPr="00754574">
        <w:rPr>
          <w:sz w:val="22"/>
          <w:szCs w:val="22"/>
        </w:rPr>
        <w:t xml:space="preserve"> the Extension office</w:t>
      </w:r>
      <w:ins w:id="90" w:author="Larry Arneson" w:date="2012-09-10T16:07:00Z">
        <w:r w:rsidR="00A32A9D">
          <w:rPr>
            <w:sz w:val="22"/>
            <w:szCs w:val="22"/>
          </w:rPr>
          <w:t xml:space="preserve"> where they will be kept on file</w:t>
        </w:r>
      </w:ins>
      <w:r w:rsidRPr="00754574">
        <w:rPr>
          <w:sz w:val="22"/>
          <w:szCs w:val="22"/>
        </w:rPr>
        <w:t xml:space="preserve">.  The secretary shall handle correspondence of the Association as instructed by the presiding officer. </w:t>
      </w:r>
      <w:del w:id="91" w:author="Larry Arneson" w:date="2012-09-10T16:08:00Z">
        <w:r w:rsidDel="00A32A9D">
          <w:rPr>
            <w:sz w:val="22"/>
            <w:szCs w:val="22"/>
          </w:rPr>
          <w:delText>T</w:delText>
        </w:r>
        <w:r w:rsidRPr="00754574" w:rsidDel="00A32A9D">
          <w:rPr>
            <w:sz w:val="22"/>
            <w:szCs w:val="22"/>
          </w:rPr>
          <w:delText>o serve as a member of the Board and Disciplinary Review Committee.</w:delText>
        </w:r>
        <w:r w:rsidRPr="0093285D" w:rsidDel="00A32A9D">
          <w:rPr>
            <w:sz w:val="22"/>
            <w:szCs w:val="22"/>
          </w:rPr>
          <w:delText xml:space="preserve"> </w:delText>
        </w:r>
        <w:r w:rsidDel="00A32A9D">
          <w:rPr>
            <w:sz w:val="22"/>
            <w:szCs w:val="22"/>
          </w:rPr>
          <w:delText>The secretary will</w:delText>
        </w:r>
        <w:r w:rsidRPr="00754574" w:rsidDel="00A32A9D">
          <w:rPr>
            <w:sz w:val="22"/>
            <w:szCs w:val="22"/>
          </w:rPr>
          <w:delText xml:space="preserve"> serve a two</w:delText>
        </w:r>
        <w:r w:rsidDel="00A32A9D">
          <w:rPr>
            <w:sz w:val="22"/>
            <w:szCs w:val="22"/>
          </w:rPr>
          <w:delText xml:space="preserve">(2) </w:delText>
        </w:r>
        <w:r w:rsidRPr="00754574" w:rsidDel="00A32A9D">
          <w:rPr>
            <w:sz w:val="22"/>
            <w:szCs w:val="22"/>
          </w:rPr>
          <w:delText>year term</w:delText>
        </w:r>
        <w:r w:rsidDel="00A32A9D">
          <w:rPr>
            <w:sz w:val="22"/>
            <w:szCs w:val="22"/>
          </w:rPr>
          <w:delText>.</w:delText>
        </w:r>
      </w:del>
      <w:ins w:id="92" w:author="Larry Arneson" w:date="2012-09-10T16:08:00Z">
        <w:r w:rsidR="00A32A9D">
          <w:rPr>
            <w:sz w:val="22"/>
            <w:szCs w:val="22"/>
          </w:rPr>
          <w:t>The secretary shall be elected to a two (2) year term an</w:t>
        </w:r>
      </w:ins>
      <w:ins w:id="93" w:author="Larry Arneson" w:date="2012-09-10T16:09:00Z">
        <w:r w:rsidR="00A32A9D">
          <w:rPr>
            <w:sz w:val="22"/>
            <w:szCs w:val="22"/>
          </w:rPr>
          <w:t>d will continue until a successor is elected.</w:t>
        </w:r>
      </w:ins>
    </w:p>
    <w:p w:rsidR="00B43B04" w:rsidRPr="00754574" w:rsidRDefault="00B43B04" w:rsidP="00B43B04">
      <w:pPr>
        <w:ind w:left="720"/>
        <w:rPr>
          <w:sz w:val="22"/>
          <w:szCs w:val="22"/>
        </w:rPr>
      </w:pPr>
    </w:p>
    <w:p w:rsidR="00B43B04" w:rsidRPr="00754574" w:rsidRDefault="00B43B04" w:rsidP="00B43B04">
      <w:pPr>
        <w:ind w:left="720"/>
        <w:rPr>
          <w:sz w:val="22"/>
          <w:szCs w:val="22"/>
        </w:rPr>
      </w:pPr>
      <w:r w:rsidRPr="00754574">
        <w:rPr>
          <w:sz w:val="22"/>
          <w:szCs w:val="22"/>
        </w:rPr>
        <w:t xml:space="preserve">The </w:t>
      </w:r>
      <w:r w:rsidRPr="00754574">
        <w:rPr>
          <w:sz w:val="22"/>
          <w:szCs w:val="22"/>
          <w:u w:val="single"/>
        </w:rPr>
        <w:t>TREASURER</w:t>
      </w:r>
      <w:r w:rsidRPr="00754574">
        <w:rPr>
          <w:sz w:val="22"/>
          <w:szCs w:val="22"/>
        </w:rPr>
        <w:t xml:space="preserve"> shall receive and take care of all monies belonging to the Association and shall pay all bills upon order of the </w:t>
      </w:r>
      <w:r w:rsidRPr="00754574">
        <w:rPr>
          <w:bCs/>
          <w:iCs/>
          <w:sz w:val="22"/>
          <w:szCs w:val="22"/>
        </w:rPr>
        <w:t>Executive Board &amp; Association</w:t>
      </w:r>
      <w:r w:rsidRPr="00754574">
        <w:rPr>
          <w:b/>
          <w:bCs/>
          <w:i/>
          <w:iCs/>
          <w:sz w:val="22"/>
          <w:szCs w:val="22"/>
        </w:rPr>
        <w:t xml:space="preserve"> </w:t>
      </w:r>
      <w:r w:rsidRPr="00754574">
        <w:rPr>
          <w:sz w:val="22"/>
          <w:szCs w:val="22"/>
        </w:rPr>
        <w:t xml:space="preserve">and shall keep </w:t>
      </w:r>
      <w:ins w:id="94" w:author="Larry Arneson" w:date="2012-09-11T07:55:00Z">
        <w:r w:rsidR="00A03939">
          <w:rPr>
            <w:sz w:val="22"/>
            <w:szCs w:val="22"/>
          </w:rPr>
          <w:t xml:space="preserve">an </w:t>
        </w:r>
      </w:ins>
      <w:r w:rsidRPr="00754574">
        <w:rPr>
          <w:sz w:val="22"/>
          <w:szCs w:val="22"/>
        </w:rPr>
        <w:t xml:space="preserve">accurate record of all monies received and paid, and give reports of all transactions </w:t>
      </w:r>
      <w:del w:id="95" w:author="Larry Arneson" w:date="2012-09-11T07:55:00Z">
        <w:r w:rsidRPr="00754574" w:rsidDel="00A03939">
          <w:rPr>
            <w:sz w:val="22"/>
            <w:szCs w:val="22"/>
          </w:rPr>
          <w:delText xml:space="preserve">to </w:delText>
        </w:r>
      </w:del>
      <w:ins w:id="96" w:author="Larry Arneson" w:date="2012-09-11T07:55:00Z">
        <w:r w:rsidR="00A03939">
          <w:rPr>
            <w:sz w:val="22"/>
            <w:szCs w:val="22"/>
          </w:rPr>
          <w:t xml:space="preserve">at </w:t>
        </w:r>
      </w:ins>
      <w:r>
        <w:rPr>
          <w:sz w:val="22"/>
          <w:szCs w:val="22"/>
        </w:rPr>
        <w:t>all</w:t>
      </w:r>
      <w:r w:rsidRPr="00754574">
        <w:rPr>
          <w:sz w:val="22"/>
          <w:szCs w:val="22"/>
        </w:rPr>
        <w:t xml:space="preserve"> </w:t>
      </w:r>
      <w:ins w:id="97" w:author="Larry Arneson" w:date="2012-09-11T07:56:00Z">
        <w:r w:rsidR="00A03939">
          <w:rPr>
            <w:sz w:val="22"/>
            <w:szCs w:val="22"/>
          </w:rPr>
          <w:t xml:space="preserve">Executive Board &amp; </w:t>
        </w:r>
      </w:ins>
      <w:r w:rsidRPr="00754574">
        <w:rPr>
          <w:sz w:val="22"/>
          <w:szCs w:val="22"/>
        </w:rPr>
        <w:t xml:space="preserve">Association </w:t>
      </w:r>
      <w:del w:id="98" w:author="Larry Arneson" w:date="2012-09-11T07:56:00Z">
        <w:r w:rsidDel="00A03939">
          <w:rPr>
            <w:sz w:val="22"/>
            <w:szCs w:val="22"/>
          </w:rPr>
          <w:delText xml:space="preserve">and Executive Board </w:delText>
        </w:r>
      </w:del>
      <w:r w:rsidRPr="00754574">
        <w:rPr>
          <w:sz w:val="22"/>
          <w:szCs w:val="22"/>
        </w:rPr>
        <w:t>meetings</w:t>
      </w:r>
      <w:r>
        <w:rPr>
          <w:sz w:val="22"/>
          <w:szCs w:val="22"/>
        </w:rPr>
        <w:t>.</w:t>
      </w:r>
      <w:r w:rsidRPr="00754574">
        <w:rPr>
          <w:sz w:val="22"/>
          <w:szCs w:val="22"/>
        </w:rPr>
        <w:t xml:space="preserve"> </w:t>
      </w:r>
      <w:del w:id="99" w:author="Larry Arneson" w:date="2012-09-11T07:56:00Z">
        <w:r w:rsidDel="00A03939">
          <w:rPr>
            <w:sz w:val="22"/>
            <w:szCs w:val="22"/>
          </w:rPr>
          <w:delText>To</w:delText>
        </w:r>
        <w:r w:rsidRPr="00754574" w:rsidDel="00A03939">
          <w:rPr>
            <w:sz w:val="22"/>
            <w:szCs w:val="22"/>
          </w:rPr>
          <w:delText xml:space="preserve"> serve as a member of the Board and Disciplinary Review Committee. The treasurer will serve a two</w:delText>
        </w:r>
        <w:r w:rsidDel="00A03939">
          <w:rPr>
            <w:sz w:val="22"/>
            <w:szCs w:val="22"/>
          </w:rPr>
          <w:delText xml:space="preserve">(2) </w:delText>
        </w:r>
        <w:r w:rsidRPr="00754574" w:rsidDel="00A03939">
          <w:rPr>
            <w:sz w:val="22"/>
            <w:szCs w:val="22"/>
          </w:rPr>
          <w:delText>year term</w:delText>
        </w:r>
        <w:r w:rsidDel="00A03939">
          <w:rPr>
            <w:sz w:val="22"/>
            <w:szCs w:val="22"/>
          </w:rPr>
          <w:delText>.</w:delText>
        </w:r>
      </w:del>
      <w:ins w:id="100" w:author="Larry Arneson" w:date="2012-09-11T07:56:00Z">
        <w:r w:rsidR="00A03939">
          <w:rPr>
            <w:sz w:val="22"/>
            <w:szCs w:val="22"/>
          </w:rPr>
          <w:t>The treasurer shall be elected to a two (2) year term and will continue to serve until a successor is elected.</w:t>
        </w:r>
      </w:ins>
    </w:p>
    <w:p w:rsidR="00B43B04" w:rsidRPr="00754574" w:rsidRDefault="00B43B04" w:rsidP="00B43B04">
      <w:pPr>
        <w:ind w:left="720"/>
        <w:rPr>
          <w:sz w:val="22"/>
          <w:szCs w:val="22"/>
        </w:rPr>
      </w:pPr>
    </w:p>
    <w:p w:rsidR="00B43B04" w:rsidRPr="00754574" w:rsidDel="005B45DC" w:rsidRDefault="00B43B04" w:rsidP="00B43B04">
      <w:pPr>
        <w:ind w:left="720"/>
        <w:rPr>
          <w:del w:id="101" w:author="Larry Arneson" w:date="2012-09-11T08:01:00Z"/>
          <w:sz w:val="22"/>
          <w:szCs w:val="22"/>
        </w:rPr>
      </w:pPr>
      <w:r w:rsidRPr="00754574">
        <w:rPr>
          <w:sz w:val="22"/>
          <w:szCs w:val="22"/>
        </w:rPr>
        <w:t xml:space="preserve">The </w:t>
      </w:r>
      <w:del w:id="102" w:author="Larry Arneson" w:date="2012-09-11T07:58:00Z">
        <w:r w:rsidRPr="00754574" w:rsidDel="005B45DC">
          <w:rPr>
            <w:sz w:val="22"/>
            <w:szCs w:val="22"/>
          </w:rPr>
          <w:delText xml:space="preserve">immediate </w:delText>
        </w:r>
      </w:del>
      <w:ins w:id="103" w:author="Larry Arneson" w:date="2012-09-11T07:58:00Z">
        <w:r w:rsidR="005B45DC">
          <w:rPr>
            <w:sz w:val="22"/>
            <w:szCs w:val="22"/>
          </w:rPr>
          <w:t xml:space="preserve">Immediate </w:t>
        </w:r>
      </w:ins>
      <w:r w:rsidRPr="00754574">
        <w:rPr>
          <w:sz w:val="22"/>
          <w:szCs w:val="22"/>
          <w:u w:val="single"/>
        </w:rPr>
        <w:t>PAST PRESIDENT</w:t>
      </w:r>
      <w:r w:rsidRPr="00754574">
        <w:rPr>
          <w:sz w:val="22"/>
          <w:szCs w:val="22"/>
        </w:rPr>
        <w:t xml:space="preserve"> shall be </w:t>
      </w:r>
      <w:ins w:id="104" w:author="Larry Arneson" w:date="2012-09-11T07:58:00Z">
        <w:r w:rsidR="005B45DC">
          <w:rPr>
            <w:sz w:val="22"/>
            <w:szCs w:val="22"/>
          </w:rPr>
          <w:t xml:space="preserve">an active voting member </w:t>
        </w:r>
      </w:ins>
      <w:del w:id="105" w:author="Larry Arneson" w:date="2012-09-11T07:59:00Z">
        <w:r w:rsidRPr="00754574" w:rsidDel="005B45DC">
          <w:rPr>
            <w:sz w:val="22"/>
            <w:szCs w:val="22"/>
          </w:rPr>
          <w:delText xml:space="preserve">on </w:delText>
        </w:r>
      </w:del>
      <w:ins w:id="106" w:author="Larry Arneson" w:date="2012-09-11T07:59:00Z">
        <w:r w:rsidR="005B45DC">
          <w:rPr>
            <w:sz w:val="22"/>
            <w:szCs w:val="22"/>
          </w:rPr>
          <w:t xml:space="preserve">of </w:t>
        </w:r>
      </w:ins>
      <w:r w:rsidRPr="00754574">
        <w:rPr>
          <w:sz w:val="22"/>
          <w:szCs w:val="22"/>
        </w:rPr>
        <w:t>the</w:t>
      </w:r>
      <w:ins w:id="107" w:author="jroseberry" w:date="2012-09-13T16:44:00Z">
        <w:r w:rsidR="00622FF2">
          <w:rPr>
            <w:sz w:val="22"/>
            <w:szCs w:val="22"/>
          </w:rPr>
          <w:t xml:space="preserve"> </w:t>
        </w:r>
      </w:ins>
      <w:ins w:id="108" w:author="Larry Arneson" w:date="2012-09-11T07:59:00Z">
        <w:r w:rsidR="005B45DC">
          <w:rPr>
            <w:sz w:val="22"/>
            <w:szCs w:val="22"/>
          </w:rPr>
          <w:t>Executive</w:t>
        </w:r>
      </w:ins>
      <w:r w:rsidRPr="00754574">
        <w:rPr>
          <w:sz w:val="22"/>
          <w:szCs w:val="22"/>
        </w:rPr>
        <w:t xml:space="preserve"> Board </w:t>
      </w:r>
      <w:del w:id="109" w:author="Larry Arneson" w:date="2012-09-11T07:58:00Z">
        <w:r w:rsidRPr="00754574" w:rsidDel="005B45DC">
          <w:rPr>
            <w:sz w:val="22"/>
            <w:szCs w:val="22"/>
          </w:rPr>
          <w:delText xml:space="preserve">and Disciplinary Review Committee </w:delText>
        </w:r>
      </w:del>
      <w:r w:rsidRPr="00754574">
        <w:rPr>
          <w:sz w:val="22"/>
          <w:szCs w:val="22"/>
        </w:rPr>
        <w:t>and</w:t>
      </w:r>
      <w:del w:id="110" w:author="Larry Arneson" w:date="2012-09-11T08:00:00Z">
        <w:r w:rsidRPr="00754574" w:rsidDel="005B45DC">
          <w:rPr>
            <w:sz w:val="22"/>
            <w:szCs w:val="22"/>
          </w:rPr>
          <w:delText xml:space="preserve"> advise officers of current and future Association business.</w:delText>
        </w:r>
      </w:del>
      <w:ins w:id="111" w:author="Larry Arneson" w:date="2012-09-11T08:00:00Z">
        <w:r w:rsidR="005B45DC">
          <w:rPr>
            <w:sz w:val="22"/>
            <w:szCs w:val="22"/>
          </w:rPr>
          <w:t xml:space="preserve"> serve in an advisory member capacity to the newly elected President.</w:t>
        </w:r>
      </w:ins>
      <w:r w:rsidRPr="00754574">
        <w:rPr>
          <w:sz w:val="22"/>
          <w:szCs w:val="22"/>
        </w:rPr>
        <w:t xml:space="preserve">  </w:t>
      </w:r>
      <w:r w:rsidR="007540C2">
        <w:rPr>
          <w:sz w:val="22"/>
          <w:szCs w:val="22"/>
        </w:rPr>
        <w:t>This is not an elected position</w:t>
      </w:r>
      <w:ins w:id="112" w:author="Larry Arneson" w:date="2012-09-11T08:01:00Z">
        <w:r w:rsidR="005B45DC">
          <w:rPr>
            <w:sz w:val="22"/>
            <w:szCs w:val="22"/>
          </w:rPr>
          <w:t>.</w:t>
        </w:r>
      </w:ins>
      <w:r w:rsidR="007540C2">
        <w:rPr>
          <w:sz w:val="22"/>
          <w:szCs w:val="22"/>
        </w:rPr>
        <w:t xml:space="preserve"> </w:t>
      </w:r>
      <w:del w:id="113" w:author="Larry Arneson" w:date="2012-09-11T08:01:00Z">
        <w:r w:rsidR="007540C2" w:rsidDel="005B45DC">
          <w:rPr>
            <w:sz w:val="22"/>
            <w:szCs w:val="22"/>
          </w:rPr>
          <w:delText>and non-voting position.</w:delText>
        </w:r>
      </w:del>
      <w:ins w:id="114" w:author="Larry Arneson" w:date="2012-09-11T08:01:00Z">
        <w:r w:rsidR="005B45DC">
          <w:rPr>
            <w:sz w:val="22"/>
            <w:szCs w:val="22"/>
          </w:rPr>
          <w:t>The Immediate Past President is a one (1) year term.</w:t>
        </w:r>
      </w:ins>
    </w:p>
    <w:p w:rsidR="00B43B04" w:rsidRPr="00754574" w:rsidRDefault="00B43B04" w:rsidP="00B43B04">
      <w:pPr>
        <w:ind w:left="720"/>
        <w:rPr>
          <w:sz w:val="22"/>
          <w:szCs w:val="22"/>
        </w:rPr>
      </w:pPr>
    </w:p>
    <w:p w:rsidR="00836CD1" w:rsidRDefault="00836CD1" w:rsidP="00B43B04">
      <w:pPr>
        <w:ind w:left="720"/>
        <w:rPr>
          <w:ins w:id="115" w:author="Administratr" w:date="2013-02-19T11:04:00Z"/>
          <w:sz w:val="22"/>
          <w:szCs w:val="22"/>
        </w:rPr>
      </w:pPr>
    </w:p>
    <w:p w:rsidR="000A46E1" w:rsidRDefault="000A46E1" w:rsidP="00B43B04">
      <w:pPr>
        <w:ind w:left="720"/>
        <w:rPr>
          <w:ins w:id="116" w:author="Larry Arneson" w:date="2012-09-11T08:09:00Z"/>
          <w:sz w:val="22"/>
          <w:szCs w:val="22"/>
        </w:rPr>
      </w:pPr>
      <w:ins w:id="117" w:author="Larry Arneson" w:date="2012-09-11T08:09:00Z">
        <w:r>
          <w:rPr>
            <w:sz w:val="22"/>
            <w:szCs w:val="22"/>
          </w:rPr>
          <w:t xml:space="preserve">The </w:t>
        </w:r>
        <w:r w:rsidR="00D75B0A" w:rsidRPr="00D75B0A">
          <w:rPr>
            <w:sz w:val="22"/>
            <w:szCs w:val="22"/>
            <w:u w:val="single"/>
            <w:rPrChange w:id="118" w:author="Administratr" w:date="2013-02-19T11:05:00Z">
              <w:rPr>
                <w:sz w:val="22"/>
                <w:szCs w:val="22"/>
              </w:rPr>
            </w:rPrChange>
          </w:rPr>
          <w:t>DIRECTORS</w:t>
        </w:r>
        <w:r>
          <w:rPr>
            <w:sz w:val="22"/>
            <w:szCs w:val="22"/>
          </w:rPr>
          <w:t xml:space="preserve"> shall have the responsibility to represent and inform leaders about the program and activities of the Leaders</w:t>
        </w:r>
      </w:ins>
      <w:ins w:id="119" w:author="Larry Arneson" w:date="2012-09-11T08:10:00Z">
        <w:r>
          <w:rPr>
            <w:sz w:val="22"/>
            <w:szCs w:val="22"/>
          </w:rPr>
          <w:t>’</w:t>
        </w:r>
      </w:ins>
      <w:ins w:id="120" w:author="Larry Arneson" w:date="2012-09-11T08:09:00Z">
        <w:r>
          <w:rPr>
            <w:sz w:val="22"/>
            <w:szCs w:val="22"/>
          </w:rPr>
          <w:t xml:space="preserve"> Association</w:t>
        </w:r>
      </w:ins>
      <w:ins w:id="121" w:author="Larry Arneson" w:date="2012-09-11T08:10:00Z">
        <w:r>
          <w:rPr>
            <w:sz w:val="22"/>
            <w:szCs w:val="22"/>
          </w:rPr>
          <w:t xml:space="preserve">, solicit and provide input from leaders to the 4-H Executive Board, chair or assist committees, </w:t>
        </w:r>
      </w:ins>
      <w:ins w:id="122" w:author="Larry Arneson" w:date="2012-09-11T08:11:00Z">
        <w:r>
          <w:rPr>
            <w:sz w:val="22"/>
            <w:szCs w:val="22"/>
          </w:rPr>
          <w:t>represent</w:t>
        </w:r>
      </w:ins>
      <w:ins w:id="123" w:author="Larry Arneson" w:date="2012-09-11T08:10:00Z">
        <w:r>
          <w:rPr>
            <w:sz w:val="22"/>
            <w:szCs w:val="22"/>
          </w:rPr>
          <w:t xml:space="preserve"> </w:t>
        </w:r>
      </w:ins>
      <w:ins w:id="124" w:author="Larry Arneson" w:date="2012-09-11T08:11:00Z">
        <w:r>
          <w:rPr>
            <w:sz w:val="22"/>
            <w:szCs w:val="22"/>
          </w:rPr>
          <w:t>the L</w:t>
        </w:r>
      </w:ins>
      <w:ins w:id="125" w:author="Larry Arneson" w:date="2012-09-11T08:16:00Z">
        <w:r>
          <w:rPr>
            <w:sz w:val="22"/>
            <w:szCs w:val="22"/>
          </w:rPr>
          <w:t>eaders’ Association in event planning. There shall be 5 directors on the Executive Board. The directors shall be elected to a two (2) year term and will continue to serve until a successor is elected.</w:t>
        </w:r>
      </w:ins>
    </w:p>
    <w:p w:rsidR="000A46E1" w:rsidRDefault="000A46E1" w:rsidP="00B43B04">
      <w:pPr>
        <w:ind w:left="720"/>
        <w:rPr>
          <w:ins w:id="126" w:author="Larry Arneson" w:date="2012-09-11T08:09:00Z"/>
          <w:sz w:val="22"/>
          <w:szCs w:val="22"/>
        </w:rPr>
      </w:pPr>
    </w:p>
    <w:p w:rsidR="00B43B04" w:rsidRPr="00754574" w:rsidDel="000C19F3" w:rsidRDefault="00B43B04" w:rsidP="00B43B04">
      <w:pPr>
        <w:ind w:left="720"/>
        <w:rPr>
          <w:del w:id="127" w:author="Larry Arneson" w:date="2012-09-11T08:24:00Z"/>
          <w:sz w:val="22"/>
          <w:szCs w:val="22"/>
        </w:rPr>
      </w:pPr>
      <w:r w:rsidRPr="00754574">
        <w:rPr>
          <w:sz w:val="22"/>
          <w:szCs w:val="22"/>
        </w:rPr>
        <w:t xml:space="preserve">The </w:t>
      </w:r>
      <w:r w:rsidRPr="00754574">
        <w:rPr>
          <w:sz w:val="22"/>
          <w:szCs w:val="22"/>
          <w:u w:val="single"/>
        </w:rPr>
        <w:t xml:space="preserve">YOUTH </w:t>
      </w:r>
      <w:ins w:id="128" w:author="jroseberry" w:date="2012-09-13T16:42:00Z">
        <w:r w:rsidR="00622FF2">
          <w:rPr>
            <w:sz w:val="22"/>
            <w:szCs w:val="22"/>
            <w:u w:val="single"/>
          </w:rPr>
          <w:t>DIREC</w:t>
        </w:r>
      </w:ins>
      <w:ins w:id="129" w:author="jroseberry" w:date="2012-09-13T16:43:00Z">
        <w:r w:rsidR="00622FF2">
          <w:rPr>
            <w:sz w:val="22"/>
            <w:szCs w:val="22"/>
            <w:u w:val="single"/>
          </w:rPr>
          <w:t>T</w:t>
        </w:r>
      </w:ins>
      <w:ins w:id="130" w:author="jroseberry" w:date="2012-09-13T16:42:00Z">
        <w:r w:rsidR="00622FF2">
          <w:rPr>
            <w:sz w:val="22"/>
            <w:szCs w:val="22"/>
            <w:u w:val="single"/>
          </w:rPr>
          <w:t>OR(S)</w:t>
        </w:r>
      </w:ins>
      <w:del w:id="131" w:author="Larry Arneson" w:date="2012-09-11T08:18:00Z">
        <w:r w:rsidRPr="00754574" w:rsidDel="008D1BE6">
          <w:rPr>
            <w:sz w:val="22"/>
            <w:szCs w:val="22"/>
            <w:u w:val="single"/>
          </w:rPr>
          <w:delText>LEADER REPRESENTATIVE</w:delText>
        </w:r>
        <w:r w:rsidDel="008D1BE6">
          <w:rPr>
            <w:sz w:val="22"/>
            <w:szCs w:val="22"/>
            <w:u w:val="single"/>
          </w:rPr>
          <w:delText>(</w:delText>
        </w:r>
        <w:r w:rsidRPr="00754574" w:rsidDel="008D1BE6">
          <w:rPr>
            <w:sz w:val="22"/>
            <w:szCs w:val="22"/>
            <w:u w:val="single"/>
          </w:rPr>
          <w:delText>S</w:delText>
        </w:r>
        <w:r w:rsidDel="008D1BE6">
          <w:rPr>
            <w:sz w:val="22"/>
            <w:szCs w:val="22"/>
            <w:u w:val="single"/>
          </w:rPr>
          <w:delText>)</w:delText>
        </w:r>
      </w:del>
      <w:r w:rsidRPr="00754574">
        <w:rPr>
          <w:sz w:val="22"/>
          <w:szCs w:val="22"/>
        </w:rPr>
        <w:t xml:space="preserve"> shall have the duty of liaison between the county Leaders</w:t>
      </w:r>
      <w:ins w:id="132" w:author="Larry Arneson" w:date="2012-09-11T08:19:00Z">
        <w:r w:rsidR="008D1BE6">
          <w:rPr>
            <w:sz w:val="22"/>
            <w:szCs w:val="22"/>
          </w:rPr>
          <w:t>’</w:t>
        </w:r>
      </w:ins>
      <w:r w:rsidRPr="00754574">
        <w:rPr>
          <w:sz w:val="22"/>
          <w:szCs w:val="22"/>
        </w:rPr>
        <w:t xml:space="preserve"> Association and all other youth leaders in the county 4-H program and shall advise on youth events.  These representatives shall be </w:t>
      </w:r>
      <w:del w:id="133" w:author="Larry Arneson" w:date="2012-09-11T08:20:00Z">
        <w:r w:rsidRPr="00754574" w:rsidDel="000C19F3">
          <w:rPr>
            <w:sz w:val="22"/>
            <w:szCs w:val="22"/>
          </w:rPr>
          <w:delText xml:space="preserve">elected </w:delText>
        </w:r>
      </w:del>
      <w:ins w:id="134" w:author="Larry Arneson" w:date="2012-09-11T08:21:00Z">
        <w:r w:rsidR="000C19F3">
          <w:rPr>
            <w:sz w:val="22"/>
            <w:szCs w:val="22"/>
          </w:rPr>
          <w:t xml:space="preserve">appointed &amp; confirmed </w:t>
        </w:r>
      </w:ins>
      <w:r w:rsidRPr="00754574">
        <w:rPr>
          <w:sz w:val="22"/>
          <w:szCs w:val="22"/>
        </w:rPr>
        <w:t>every year by Association members</w:t>
      </w:r>
      <w:ins w:id="135" w:author="Larry Arneson" w:date="2012-09-11T08:24:00Z">
        <w:r w:rsidR="000C19F3">
          <w:rPr>
            <w:sz w:val="22"/>
            <w:szCs w:val="22"/>
          </w:rPr>
          <w:t>.</w:t>
        </w:r>
      </w:ins>
      <w:r w:rsidRPr="00754574">
        <w:rPr>
          <w:sz w:val="22"/>
          <w:szCs w:val="22"/>
        </w:rPr>
        <w:t xml:space="preserve"> </w:t>
      </w:r>
      <w:del w:id="136" w:author="Larry Arneson" w:date="2012-09-11T08:24:00Z">
        <w:r w:rsidRPr="00754574" w:rsidDel="000C19F3">
          <w:rPr>
            <w:sz w:val="22"/>
            <w:szCs w:val="22"/>
          </w:rPr>
          <w:delText xml:space="preserve">(adult and youth) and shall be active voting members of the </w:delText>
        </w:r>
        <w:r w:rsidDel="000C19F3">
          <w:rPr>
            <w:sz w:val="22"/>
            <w:szCs w:val="22"/>
          </w:rPr>
          <w:delText xml:space="preserve">Executive </w:delText>
        </w:r>
        <w:r w:rsidRPr="00754574" w:rsidDel="000C19F3">
          <w:rPr>
            <w:sz w:val="22"/>
            <w:szCs w:val="22"/>
          </w:rPr>
          <w:delText>Board.  Youth Leader Representative</w:delText>
        </w:r>
        <w:r w:rsidDel="000C19F3">
          <w:rPr>
            <w:sz w:val="22"/>
            <w:szCs w:val="22"/>
          </w:rPr>
          <w:delText>(</w:delText>
        </w:r>
        <w:r w:rsidRPr="00754574" w:rsidDel="000C19F3">
          <w:rPr>
            <w:sz w:val="22"/>
            <w:szCs w:val="22"/>
          </w:rPr>
          <w:delText>s</w:delText>
        </w:r>
        <w:r w:rsidDel="000C19F3">
          <w:rPr>
            <w:sz w:val="22"/>
            <w:szCs w:val="22"/>
          </w:rPr>
          <w:delText>)</w:delText>
        </w:r>
        <w:r w:rsidRPr="00754574" w:rsidDel="000C19F3">
          <w:rPr>
            <w:sz w:val="22"/>
            <w:szCs w:val="22"/>
          </w:rPr>
          <w:delText xml:space="preserve"> shall not serve on the Disciplinary Review Committee.</w:delText>
        </w:r>
      </w:del>
    </w:p>
    <w:p w:rsidR="00B43B04" w:rsidRPr="00754574" w:rsidRDefault="00B43B04" w:rsidP="00B43B04">
      <w:pPr>
        <w:ind w:left="720"/>
        <w:rPr>
          <w:sz w:val="22"/>
          <w:szCs w:val="22"/>
        </w:rPr>
      </w:pPr>
    </w:p>
    <w:p w:rsidR="00B43B04" w:rsidRPr="00754574" w:rsidDel="000A46E1" w:rsidRDefault="00B43B04" w:rsidP="00B43B04">
      <w:pPr>
        <w:ind w:left="720"/>
        <w:rPr>
          <w:del w:id="137" w:author="Larry Arneson" w:date="2012-09-11T08:18:00Z"/>
          <w:sz w:val="22"/>
          <w:szCs w:val="22"/>
        </w:rPr>
      </w:pPr>
      <w:del w:id="138" w:author="Larry Arneson" w:date="2012-09-11T08:18:00Z">
        <w:r w:rsidRPr="00754574" w:rsidDel="000A46E1">
          <w:rPr>
            <w:sz w:val="22"/>
            <w:szCs w:val="22"/>
          </w:rPr>
          <w:delText xml:space="preserve">The </w:delText>
        </w:r>
        <w:r w:rsidRPr="00754574" w:rsidDel="000A46E1">
          <w:rPr>
            <w:sz w:val="22"/>
            <w:szCs w:val="22"/>
            <w:u w:val="single"/>
          </w:rPr>
          <w:delText>ADULT DIRECTORS</w:delText>
        </w:r>
        <w:r w:rsidRPr="00754574" w:rsidDel="000A46E1">
          <w:rPr>
            <w:sz w:val="22"/>
            <w:szCs w:val="22"/>
          </w:rPr>
          <w:delText xml:space="preserve"> shall have the responsibility to represent and inform leaders about the program and activities of the Leaders Association, solicit and provide input from leaders to the 4-H Executive Board, chair or assist committees, represent the Leaders Association in event planning, and have an active vote on executive board decisions.  There shall be 5</w:delText>
        </w:r>
        <w:r w:rsidRPr="00754574" w:rsidDel="000A46E1">
          <w:rPr>
            <w:b/>
            <w:bCs/>
            <w:i/>
            <w:iCs/>
            <w:sz w:val="22"/>
            <w:szCs w:val="22"/>
          </w:rPr>
          <w:delText xml:space="preserve"> </w:delText>
        </w:r>
        <w:r w:rsidRPr="00754574" w:rsidDel="000A46E1">
          <w:rPr>
            <w:sz w:val="22"/>
            <w:szCs w:val="22"/>
          </w:rPr>
          <w:delText>directors on the Executive Board</w:delText>
        </w:r>
        <w:r w:rsidDel="000A46E1">
          <w:rPr>
            <w:sz w:val="22"/>
            <w:szCs w:val="22"/>
          </w:rPr>
          <w:delText>.</w:delText>
        </w:r>
        <w:r w:rsidRPr="00754574" w:rsidDel="000A46E1">
          <w:rPr>
            <w:sz w:val="22"/>
            <w:szCs w:val="22"/>
          </w:rPr>
          <w:delText xml:space="preserve"> </w:delText>
        </w:r>
        <w:r w:rsidRPr="00664906" w:rsidDel="000A46E1">
          <w:rPr>
            <w:sz w:val="22"/>
            <w:szCs w:val="22"/>
          </w:rPr>
          <w:delText xml:space="preserve"> </w:delText>
        </w:r>
        <w:r w:rsidDel="000A46E1">
          <w:rPr>
            <w:sz w:val="22"/>
            <w:szCs w:val="22"/>
          </w:rPr>
          <w:delText>To</w:delText>
        </w:r>
        <w:r w:rsidRPr="00754574" w:rsidDel="000A46E1">
          <w:rPr>
            <w:sz w:val="22"/>
            <w:szCs w:val="22"/>
          </w:rPr>
          <w:delText xml:space="preserve"> serve as a member of the Board and Disciplinary Review Committee. Adult </w:delText>
        </w:r>
        <w:r w:rsidR="00D11EAB" w:rsidDel="000A46E1">
          <w:rPr>
            <w:sz w:val="22"/>
            <w:szCs w:val="22"/>
          </w:rPr>
          <w:delText>Directors are elected for two</w:delText>
        </w:r>
        <w:r w:rsidRPr="00754574" w:rsidDel="000A46E1">
          <w:rPr>
            <w:sz w:val="22"/>
            <w:szCs w:val="22"/>
          </w:rPr>
          <w:delText>(</w:delText>
        </w:r>
        <w:r w:rsidR="00D11EAB" w:rsidDel="000A46E1">
          <w:rPr>
            <w:sz w:val="22"/>
            <w:szCs w:val="22"/>
          </w:rPr>
          <w:delText>2</w:delText>
        </w:r>
        <w:r w:rsidRPr="00754574" w:rsidDel="000A46E1">
          <w:rPr>
            <w:sz w:val="22"/>
            <w:szCs w:val="22"/>
          </w:rPr>
          <w:delText xml:space="preserve">) year terms.  </w:delText>
        </w:r>
      </w:del>
    </w:p>
    <w:p w:rsidR="00B43B04" w:rsidRDefault="00B43B04" w:rsidP="00B43B04">
      <w:pPr>
        <w:rPr>
          <w:b/>
          <w:sz w:val="22"/>
          <w:szCs w:val="22"/>
        </w:rPr>
      </w:pPr>
    </w:p>
    <w:p w:rsidR="00B43B04" w:rsidRPr="00754574" w:rsidRDefault="00B43B04" w:rsidP="00B43B04">
      <w:pPr>
        <w:rPr>
          <w:b/>
          <w:sz w:val="22"/>
          <w:szCs w:val="22"/>
        </w:rPr>
      </w:pPr>
      <w:r w:rsidRPr="00754574">
        <w:rPr>
          <w:b/>
          <w:sz w:val="22"/>
          <w:szCs w:val="22"/>
        </w:rPr>
        <w:t>ARTICLE V – ELECTION OF OFFICERS</w:t>
      </w:r>
    </w:p>
    <w:p w:rsidR="00B43B04" w:rsidRPr="00754574" w:rsidDel="00912829" w:rsidRDefault="00B43B04" w:rsidP="00B43B04">
      <w:pPr>
        <w:ind w:firstLine="605"/>
        <w:rPr>
          <w:del w:id="139" w:author="Larry Arneson" w:date="2012-09-11T08:28:00Z"/>
          <w:i/>
          <w:sz w:val="22"/>
          <w:szCs w:val="22"/>
        </w:rPr>
      </w:pPr>
      <w:del w:id="140" w:author="Larry Arneson" w:date="2012-09-11T08:28:00Z">
        <w:r w:rsidRPr="00754574" w:rsidDel="00912829">
          <w:rPr>
            <w:i/>
            <w:sz w:val="22"/>
            <w:szCs w:val="22"/>
          </w:rPr>
          <w:delText>Section 1</w:delText>
        </w:r>
      </w:del>
    </w:p>
    <w:p w:rsidR="00B43B04" w:rsidRPr="00754574" w:rsidDel="00622FF2" w:rsidRDefault="00B43B04" w:rsidP="00B43B04">
      <w:pPr>
        <w:ind w:left="605"/>
        <w:rPr>
          <w:del w:id="141" w:author="jroseberry" w:date="2012-09-13T16:44:00Z"/>
          <w:sz w:val="22"/>
          <w:szCs w:val="22"/>
        </w:rPr>
      </w:pPr>
      <w:del w:id="142" w:author="Larry Arneson" w:date="2012-09-11T08:28:00Z">
        <w:r w:rsidRPr="00754574" w:rsidDel="00912829">
          <w:rPr>
            <w:sz w:val="22"/>
            <w:szCs w:val="22"/>
          </w:rPr>
          <w:delText xml:space="preserve">The officers shall be elected from the Association membership and shall have been a member of the Association for </w:delText>
        </w:r>
        <w:r w:rsidDel="00912829">
          <w:rPr>
            <w:sz w:val="22"/>
            <w:szCs w:val="22"/>
          </w:rPr>
          <w:delText xml:space="preserve"> more than</w:delText>
        </w:r>
        <w:r w:rsidRPr="00754574" w:rsidDel="00912829">
          <w:rPr>
            <w:sz w:val="22"/>
            <w:szCs w:val="22"/>
          </w:rPr>
          <w:delText xml:space="preserve"> one year, and have completed youth protection training.</w:delText>
        </w:r>
        <w:r w:rsidRPr="00716BF6" w:rsidDel="00912829">
          <w:rPr>
            <w:sz w:val="22"/>
            <w:szCs w:val="22"/>
          </w:rPr>
          <w:delText xml:space="preserve"> </w:delText>
        </w:r>
        <w:r w:rsidRPr="00754574" w:rsidDel="00912829">
          <w:rPr>
            <w:sz w:val="22"/>
            <w:szCs w:val="22"/>
          </w:rPr>
          <w:delText xml:space="preserve">Eligible voting members present at the meeting will do </w:delText>
        </w:r>
        <w:r w:rsidDel="00912829">
          <w:rPr>
            <w:sz w:val="22"/>
            <w:szCs w:val="22"/>
          </w:rPr>
          <w:delText xml:space="preserve">the </w:delText>
        </w:r>
        <w:r w:rsidRPr="00754574" w:rsidDel="00912829">
          <w:rPr>
            <w:sz w:val="22"/>
            <w:szCs w:val="22"/>
          </w:rPr>
          <w:delText>election of officers.</w:delText>
        </w:r>
      </w:del>
    </w:p>
    <w:p w:rsidR="00D75B0A" w:rsidRDefault="00D75B0A">
      <w:pPr>
        <w:ind w:left="605"/>
        <w:rPr>
          <w:del w:id="143" w:author="jroseberry" w:date="2012-09-13T16:44:00Z"/>
        </w:rPr>
        <w:pPrChange w:id="144" w:author="jroseberry" w:date="2012-09-13T16:44:00Z">
          <w:pPr/>
        </w:pPrChange>
      </w:pPr>
    </w:p>
    <w:p w:rsidR="00B43B04" w:rsidRPr="00754574" w:rsidRDefault="00B43B04" w:rsidP="00B43B04">
      <w:pPr>
        <w:ind w:firstLine="605"/>
        <w:rPr>
          <w:i/>
          <w:sz w:val="22"/>
          <w:szCs w:val="22"/>
        </w:rPr>
      </w:pPr>
      <w:del w:id="145" w:author="Larry Arneson" w:date="2012-09-11T08:28:00Z">
        <w:r w:rsidRPr="00754574" w:rsidDel="00912829">
          <w:rPr>
            <w:i/>
            <w:sz w:val="22"/>
            <w:szCs w:val="22"/>
          </w:rPr>
          <w:delText>Section2</w:delText>
        </w:r>
        <w:r w:rsidDel="00912829">
          <w:rPr>
            <w:i/>
            <w:sz w:val="22"/>
            <w:szCs w:val="22"/>
          </w:rPr>
          <w:delText xml:space="preserve"> </w:delText>
        </w:r>
      </w:del>
      <w:ins w:id="146" w:author="Larry Arneson" w:date="2012-09-11T08:28:00Z">
        <w:r w:rsidR="00912829" w:rsidRPr="00754574">
          <w:rPr>
            <w:i/>
            <w:sz w:val="22"/>
            <w:szCs w:val="22"/>
          </w:rPr>
          <w:t>Section</w:t>
        </w:r>
        <w:r w:rsidR="00912829">
          <w:rPr>
            <w:i/>
            <w:sz w:val="22"/>
            <w:szCs w:val="22"/>
          </w:rPr>
          <w:t xml:space="preserve">1 </w:t>
        </w:r>
      </w:ins>
    </w:p>
    <w:p w:rsidR="00B43B04" w:rsidRDefault="00B43B04" w:rsidP="00B43B04">
      <w:pPr>
        <w:ind w:left="720"/>
        <w:rPr>
          <w:ins w:id="147" w:author="Larry Arneson" w:date="2012-09-11T08:30:00Z"/>
          <w:sz w:val="22"/>
          <w:szCs w:val="22"/>
        </w:rPr>
      </w:pPr>
      <w:r w:rsidRPr="00754574">
        <w:rPr>
          <w:sz w:val="22"/>
          <w:szCs w:val="22"/>
        </w:rPr>
        <w:t xml:space="preserve">Board members shall be elected </w:t>
      </w:r>
      <w:ins w:id="148" w:author="Larry Arneson" w:date="2012-09-11T08:28:00Z">
        <w:r w:rsidR="00912829">
          <w:rPr>
            <w:sz w:val="22"/>
            <w:szCs w:val="22"/>
          </w:rPr>
          <w:t xml:space="preserve">by ballot </w:t>
        </w:r>
      </w:ins>
      <w:r w:rsidRPr="00754574">
        <w:rPr>
          <w:sz w:val="22"/>
          <w:szCs w:val="22"/>
        </w:rPr>
        <w:t xml:space="preserve">at </w:t>
      </w:r>
      <w:del w:id="149" w:author="Larry Arneson" w:date="2012-09-11T08:29:00Z">
        <w:r w:rsidRPr="00754574" w:rsidDel="00E22A69">
          <w:rPr>
            <w:sz w:val="22"/>
            <w:szCs w:val="22"/>
          </w:rPr>
          <w:delText>the November meeting and/or Leader’s Banquet of the Association</w:delText>
        </w:r>
      </w:del>
      <w:ins w:id="150" w:author="Larry Arneson" w:date="2012-09-11T08:29:00Z">
        <w:r w:rsidR="00E22A69">
          <w:rPr>
            <w:sz w:val="22"/>
            <w:szCs w:val="22"/>
          </w:rPr>
          <w:t xml:space="preserve"> a Spring Leaders’ Association meeting (March, April or May) </w:t>
        </w:r>
      </w:ins>
      <w:del w:id="151" w:author="Larry Arneson" w:date="2012-09-11T08:29:00Z">
        <w:r w:rsidRPr="00754574" w:rsidDel="00E22A69">
          <w:rPr>
            <w:sz w:val="22"/>
            <w:szCs w:val="22"/>
          </w:rPr>
          <w:delText xml:space="preserve"> </w:delText>
        </w:r>
      </w:del>
      <w:r w:rsidRPr="00754574">
        <w:rPr>
          <w:sz w:val="22"/>
          <w:szCs w:val="22"/>
        </w:rPr>
        <w:t xml:space="preserve">and shall hold their offices until their successors shall have been elected.  Newly elected officers shall assume office as of </w:t>
      </w:r>
      <w:del w:id="152" w:author="Larry Arneson" w:date="2012-09-11T08:30:00Z">
        <w:r w:rsidRPr="00754574" w:rsidDel="00E22A69">
          <w:rPr>
            <w:sz w:val="22"/>
            <w:szCs w:val="22"/>
          </w:rPr>
          <w:delText>January 1</w:delText>
        </w:r>
        <w:r w:rsidRPr="00754574" w:rsidDel="00E22A69">
          <w:rPr>
            <w:sz w:val="22"/>
            <w:szCs w:val="22"/>
            <w:vertAlign w:val="superscript"/>
          </w:rPr>
          <w:delText>st</w:delText>
        </w:r>
        <w:r w:rsidRPr="00754574" w:rsidDel="00E22A69">
          <w:rPr>
            <w:sz w:val="22"/>
            <w:szCs w:val="22"/>
          </w:rPr>
          <w:delText>.</w:delText>
        </w:r>
      </w:del>
      <w:ins w:id="153" w:author="Larry Arneson" w:date="2012-09-11T08:30:00Z">
        <w:r w:rsidR="00E22A69">
          <w:rPr>
            <w:sz w:val="22"/>
            <w:szCs w:val="22"/>
          </w:rPr>
          <w:t xml:space="preserve"> July1st of the year in which they were elected.</w:t>
        </w:r>
      </w:ins>
    </w:p>
    <w:p w:rsidR="00E22A69" w:rsidRDefault="00E22A69" w:rsidP="00B43B04">
      <w:pPr>
        <w:ind w:left="720"/>
        <w:rPr>
          <w:ins w:id="154" w:author="Larry Arneson" w:date="2012-09-11T08:31:00Z"/>
          <w:sz w:val="22"/>
          <w:szCs w:val="22"/>
        </w:rPr>
      </w:pPr>
    </w:p>
    <w:p w:rsidR="00E22A69" w:rsidRPr="00E22A69" w:rsidRDefault="00D75B0A" w:rsidP="00B43B04">
      <w:pPr>
        <w:ind w:left="720"/>
        <w:rPr>
          <w:ins w:id="155" w:author="Larry Arneson" w:date="2012-09-11T08:31:00Z"/>
          <w:i/>
          <w:sz w:val="22"/>
          <w:szCs w:val="22"/>
          <w:rPrChange w:id="156" w:author="Larry Arneson" w:date="2012-09-11T08:31:00Z">
            <w:rPr>
              <w:ins w:id="157" w:author="Larry Arneson" w:date="2012-09-11T08:31:00Z"/>
              <w:sz w:val="22"/>
              <w:szCs w:val="22"/>
            </w:rPr>
          </w:rPrChange>
        </w:rPr>
      </w:pPr>
      <w:ins w:id="158" w:author="Larry Arneson" w:date="2012-09-11T08:31:00Z">
        <w:r w:rsidRPr="00D75B0A">
          <w:rPr>
            <w:i/>
            <w:sz w:val="22"/>
            <w:szCs w:val="22"/>
            <w:rPrChange w:id="159" w:author="Larry Arneson" w:date="2012-09-11T08:31:00Z">
              <w:rPr>
                <w:sz w:val="22"/>
                <w:szCs w:val="22"/>
              </w:rPr>
            </w:rPrChange>
          </w:rPr>
          <w:t xml:space="preserve">Section2 </w:t>
        </w:r>
      </w:ins>
    </w:p>
    <w:p w:rsidR="00E22A69" w:rsidRPr="00754574" w:rsidRDefault="00E22A69" w:rsidP="00B43B04">
      <w:pPr>
        <w:ind w:left="720"/>
        <w:rPr>
          <w:sz w:val="22"/>
          <w:szCs w:val="22"/>
        </w:rPr>
      </w:pPr>
      <w:ins w:id="160" w:author="Larry Arneson" w:date="2012-09-11T08:31:00Z">
        <w:r>
          <w:rPr>
            <w:sz w:val="22"/>
            <w:szCs w:val="22"/>
          </w:rPr>
          <w:t>The officers shall be elected from the Association membership and must be a member of the Association for a minimum one year. Eligible voting members will elect the officers.</w:t>
        </w:r>
      </w:ins>
    </w:p>
    <w:p w:rsidR="00B43B04" w:rsidRPr="00754574" w:rsidRDefault="00B43B04" w:rsidP="00B43B04">
      <w:pPr>
        <w:ind w:left="720"/>
        <w:rPr>
          <w:sz w:val="22"/>
          <w:szCs w:val="22"/>
        </w:rPr>
      </w:pPr>
    </w:p>
    <w:p w:rsidR="00B43B04" w:rsidRPr="006300AC" w:rsidRDefault="00B43B04" w:rsidP="00B43B04">
      <w:pPr>
        <w:ind w:left="720"/>
        <w:rPr>
          <w:i/>
          <w:sz w:val="22"/>
          <w:szCs w:val="22"/>
        </w:rPr>
      </w:pPr>
      <w:r w:rsidRPr="006300AC">
        <w:rPr>
          <w:i/>
          <w:sz w:val="22"/>
          <w:szCs w:val="22"/>
        </w:rPr>
        <w:t>Section 3</w:t>
      </w:r>
    </w:p>
    <w:p w:rsidR="00B43B04" w:rsidRPr="00754574" w:rsidDel="00723F35" w:rsidRDefault="006A231E" w:rsidP="00B43B04">
      <w:pPr>
        <w:ind w:left="720"/>
        <w:rPr>
          <w:del w:id="161" w:author="Administratr" w:date="2013-02-19T11:05:00Z"/>
          <w:sz w:val="22"/>
          <w:szCs w:val="22"/>
        </w:rPr>
      </w:pPr>
      <w:ins w:id="162" w:author="jroseberry" w:date="2012-09-12T12:19:00Z">
        <w:r>
          <w:rPr>
            <w:sz w:val="22"/>
            <w:szCs w:val="22"/>
          </w:rPr>
          <w:t xml:space="preserve">Starting in 2014, </w:t>
        </w:r>
      </w:ins>
      <w:del w:id="163" w:author="jroseberry" w:date="2012-09-12T12:19:00Z">
        <w:r w:rsidR="00B43B04" w:rsidRPr="00754574" w:rsidDel="006A231E">
          <w:rPr>
            <w:sz w:val="22"/>
            <w:szCs w:val="22"/>
          </w:rPr>
          <w:delText xml:space="preserve">The </w:delText>
        </w:r>
      </w:del>
      <w:ins w:id="164" w:author="jroseberry" w:date="2012-09-12T12:19:00Z">
        <w:r>
          <w:rPr>
            <w:sz w:val="22"/>
            <w:szCs w:val="22"/>
          </w:rPr>
          <w:t xml:space="preserve"> the </w:t>
        </w:r>
      </w:ins>
      <w:r w:rsidR="00B43B04" w:rsidRPr="00754574">
        <w:rPr>
          <w:sz w:val="22"/>
          <w:szCs w:val="22"/>
        </w:rPr>
        <w:t xml:space="preserve">terms will be staggered as follows:  the President and Treasurer </w:t>
      </w:r>
      <w:proofErr w:type="gramStart"/>
      <w:r w:rsidR="00B43B04" w:rsidRPr="00754574">
        <w:rPr>
          <w:sz w:val="22"/>
          <w:szCs w:val="22"/>
        </w:rPr>
        <w:t>will</w:t>
      </w:r>
      <w:proofErr w:type="gramEnd"/>
      <w:r w:rsidR="00B43B04" w:rsidRPr="00754574">
        <w:rPr>
          <w:sz w:val="22"/>
          <w:szCs w:val="22"/>
        </w:rPr>
        <w:t xml:space="preserve"> be elected </w:t>
      </w:r>
      <w:ins w:id="165" w:author="Larry Arneson" w:date="2012-09-11T08:38:00Z">
        <w:r w:rsidR="00E2394E">
          <w:rPr>
            <w:sz w:val="22"/>
            <w:szCs w:val="22"/>
          </w:rPr>
          <w:t xml:space="preserve">and begin serving </w:t>
        </w:r>
      </w:ins>
      <w:r w:rsidR="00B43B04" w:rsidRPr="00754574">
        <w:rPr>
          <w:sz w:val="22"/>
          <w:szCs w:val="22"/>
        </w:rPr>
        <w:t>in the even-numbered years, Vice-President and Secretary in the odd-numbered years.</w:t>
      </w:r>
      <w:r w:rsidR="00B43B04">
        <w:rPr>
          <w:sz w:val="22"/>
          <w:szCs w:val="22"/>
        </w:rPr>
        <w:t xml:space="preserve"> Directors</w:t>
      </w:r>
      <w:r w:rsidR="00B43B04" w:rsidRPr="00754574">
        <w:rPr>
          <w:sz w:val="22"/>
          <w:szCs w:val="22"/>
        </w:rPr>
        <w:t xml:space="preserve"> </w:t>
      </w:r>
      <w:r w:rsidR="00B43B04">
        <w:rPr>
          <w:sz w:val="22"/>
          <w:szCs w:val="22"/>
        </w:rPr>
        <w:t xml:space="preserve">to be elected </w:t>
      </w:r>
      <w:ins w:id="166" w:author="Larry Arneson" w:date="2012-09-11T08:38:00Z">
        <w:r w:rsidR="00CA610B">
          <w:rPr>
            <w:sz w:val="22"/>
            <w:szCs w:val="22"/>
          </w:rPr>
          <w:t>and serv</w:t>
        </w:r>
        <w:r w:rsidR="00E2394E">
          <w:rPr>
            <w:sz w:val="22"/>
            <w:szCs w:val="22"/>
          </w:rPr>
          <w:t xml:space="preserve">ing </w:t>
        </w:r>
      </w:ins>
      <w:r w:rsidR="00B43B04">
        <w:rPr>
          <w:sz w:val="22"/>
          <w:szCs w:val="22"/>
        </w:rPr>
        <w:t xml:space="preserve">on </w:t>
      </w:r>
      <w:del w:id="167" w:author="Larry Arneson" w:date="2012-09-11T08:39:00Z">
        <w:r w:rsidR="00B43B04" w:rsidDel="00CA610B">
          <w:rPr>
            <w:sz w:val="22"/>
            <w:szCs w:val="22"/>
          </w:rPr>
          <w:delText xml:space="preserve">staggering </w:delText>
        </w:r>
      </w:del>
      <w:ins w:id="168" w:author="Larry Arneson" w:date="2012-09-11T08:39:00Z">
        <w:r w:rsidR="00CA610B">
          <w:rPr>
            <w:sz w:val="22"/>
            <w:szCs w:val="22"/>
          </w:rPr>
          <w:t xml:space="preserve"> staggered </w:t>
        </w:r>
      </w:ins>
      <w:r w:rsidR="00B43B04">
        <w:rPr>
          <w:sz w:val="22"/>
          <w:szCs w:val="22"/>
        </w:rPr>
        <w:t xml:space="preserve">terms </w:t>
      </w:r>
      <w:del w:id="169" w:author="Larry Arneson" w:date="2012-09-11T08:41:00Z">
        <w:r w:rsidR="00B43B04" w:rsidDel="00CA610B">
          <w:rPr>
            <w:sz w:val="22"/>
            <w:szCs w:val="22"/>
          </w:rPr>
          <w:delText>(2011(2), 2012(1), 2013(2)).</w:delText>
        </w:r>
      </w:del>
      <w:ins w:id="170" w:author="Larry Arneson" w:date="2012-09-11T08:41:00Z">
        <w:r w:rsidR="00CA610B">
          <w:rPr>
            <w:sz w:val="22"/>
            <w:szCs w:val="22"/>
          </w:rPr>
          <w:t xml:space="preserve"> even numbered years (2) </w:t>
        </w:r>
      </w:ins>
      <w:del w:id="171" w:author="Larry Arneson" w:date="2012-09-11T08:43:00Z">
        <w:r w:rsidR="00B43B04" w:rsidDel="00CA610B">
          <w:rPr>
            <w:sz w:val="22"/>
            <w:szCs w:val="22"/>
          </w:rPr>
          <w:delText xml:space="preserve"> </w:delText>
        </w:r>
      </w:del>
      <w:ins w:id="172" w:author="Larry Arneson" w:date="2012-09-11T08:43:00Z">
        <w:r w:rsidR="00CA610B">
          <w:rPr>
            <w:sz w:val="22"/>
            <w:szCs w:val="22"/>
          </w:rPr>
          <w:t xml:space="preserve">and odd numbered years (3). </w:t>
        </w:r>
      </w:ins>
      <w:del w:id="173" w:author="Larry Arneson" w:date="2012-09-11T08:43:00Z">
        <w:r w:rsidR="00B43B04" w:rsidRPr="00754574" w:rsidDel="00CA610B">
          <w:rPr>
            <w:sz w:val="22"/>
            <w:szCs w:val="22"/>
          </w:rPr>
          <w:delText>The officers will be elected by ballot at the November meeting and/or Banquet.  In the event that a candidate is the only person nominated for an office, the secretary may cast a unanimous ballot for the candidate if there are no objections.</w:delText>
        </w:r>
      </w:del>
      <w:ins w:id="174" w:author="Larry Arneson" w:date="2012-09-11T08:43:00Z">
        <w:r w:rsidR="00CA610B">
          <w:rPr>
            <w:sz w:val="22"/>
            <w:szCs w:val="22"/>
          </w:rPr>
          <w:t xml:space="preserve"> All officers serve until their successors are elected.</w:t>
        </w:r>
      </w:ins>
    </w:p>
    <w:p w:rsidR="00D75B0A" w:rsidRDefault="00D75B0A">
      <w:pPr>
        <w:ind w:left="720"/>
        <w:pPrChange w:id="175" w:author="Administratr" w:date="2013-02-19T11:05:00Z">
          <w:pPr/>
        </w:pPrChange>
      </w:pPr>
    </w:p>
    <w:p w:rsidR="00B43B04" w:rsidRDefault="00B43B04" w:rsidP="00B43B04"/>
    <w:p w:rsidR="00B43B04" w:rsidRPr="00754574" w:rsidRDefault="00B43B04" w:rsidP="00B43B04">
      <w:pPr>
        <w:rPr>
          <w:b/>
          <w:sz w:val="22"/>
          <w:szCs w:val="22"/>
        </w:rPr>
      </w:pPr>
      <w:r w:rsidRPr="00754574">
        <w:rPr>
          <w:b/>
          <w:sz w:val="22"/>
          <w:szCs w:val="22"/>
        </w:rPr>
        <w:t>ARTICLE VI – MEETINGS</w:t>
      </w:r>
    </w:p>
    <w:p w:rsidR="00B43B04" w:rsidRPr="00754574" w:rsidRDefault="00B43B04" w:rsidP="00B43B04">
      <w:pPr>
        <w:ind w:firstLine="605"/>
        <w:rPr>
          <w:i/>
          <w:sz w:val="22"/>
          <w:szCs w:val="22"/>
        </w:rPr>
      </w:pPr>
      <w:r w:rsidRPr="00754574">
        <w:rPr>
          <w:i/>
          <w:sz w:val="22"/>
          <w:szCs w:val="22"/>
        </w:rPr>
        <w:t>Section 1</w:t>
      </w:r>
    </w:p>
    <w:p w:rsidR="00B43B04" w:rsidRPr="00754574" w:rsidDel="00C13E45" w:rsidRDefault="00B43B04" w:rsidP="00B43B04">
      <w:pPr>
        <w:ind w:left="720"/>
        <w:rPr>
          <w:del w:id="176" w:author="Larry Arneson" w:date="2012-09-11T08:51:00Z"/>
          <w:sz w:val="22"/>
          <w:szCs w:val="22"/>
        </w:rPr>
      </w:pPr>
      <w:r w:rsidRPr="00754574">
        <w:rPr>
          <w:sz w:val="22"/>
          <w:szCs w:val="22"/>
        </w:rPr>
        <w:t>The regular meeting of the Association shall be held on the third Monday of ever</w:t>
      </w:r>
      <w:r w:rsidR="00D92852">
        <w:rPr>
          <w:sz w:val="22"/>
          <w:szCs w:val="22"/>
        </w:rPr>
        <w:t>y other month</w:t>
      </w:r>
      <w:r w:rsidRPr="00754574">
        <w:rPr>
          <w:sz w:val="22"/>
          <w:szCs w:val="22"/>
        </w:rPr>
        <w:t xml:space="preserve"> </w:t>
      </w:r>
      <w:r w:rsidR="00382636">
        <w:rPr>
          <w:sz w:val="22"/>
          <w:szCs w:val="22"/>
        </w:rPr>
        <w:t>(</w:t>
      </w:r>
      <w:del w:id="177" w:author="Larry Arneson" w:date="2012-09-11T08:52:00Z">
        <w:r w:rsidRPr="00754574" w:rsidDel="00C13E45">
          <w:rPr>
            <w:sz w:val="22"/>
            <w:szCs w:val="22"/>
          </w:rPr>
          <w:delText xml:space="preserve"> </w:delText>
        </w:r>
      </w:del>
      <w:r w:rsidR="00382636">
        <w:rPr>
          <w:sz w:val="22"/>
          <w:szCs w:val="22"/>
        </w:rPr>
        <w:t>January, March, May, July, September, November)</w:t>
      </w:r>
      <w:r w:rsidR="00D92852">
        <w:rPr>
          <w:sz w:val="22"/>
          <w:szCs w:val="22"/>
        </w:rPr>
        <w:t>.</w:t>
      </w:r>
      <w:r w:rsidR="00382636">
        <w:rPr>
          <w:sz w:val="22"/>
          <w:szCs w:val="22"/>
        </w:rPr>
        <w:t xml:space="preserve"> T</w:t>
      </w:r>
      <w:r w:rsidRPr="00754574">
        <w:rPr>
          <w:sz w:val="22"/>
          <w:szCs w:val="22"/>
        </w:rPr>
        <w:t xml:space="preserve">he Executive Board shall meet </w:t>
      </w:r>
      <w:ins w:id="178" w:author="Larry Arneson" w:date="2012-09-11T08:44:00Z">
        <w:r w:rsidR="00A4784A">
          <w:rPr>
            <w:sz w:val="22"/>
            <w:szCs w:val="22"/>
          </w:rPr>
          <w:t xml:space="preserve">on the third Monday of the alternate months </w:t>
        </w:r>
      </w:ins>
      <w:del w:id="179" w:author="Larry Arneson" w:date="2012-09-11T08:45:00Z">
        <w:r w:rsidRPr="00754574" w:rsidDel="00A4784A">
          <w:rPr>
            <w:sz w:val="22"/>
            <w:szCs w:val="22"/>
          </w:rPr>
          <w:delText>every</w:delText>
        </w:r>
        <w:r w:rsidR="00382636" w:rsidDel="00A4784A">
          <w:rPr>
            <w:sz w:val="22"/>
            <w:szCs w:val="22"/>
          </w:rPr>
          <w:delText xml:space="preserve"> other</w:delText>
        </w:r>
        <w:r w:rsidRPr="00754574" w:rsidDel="00A4784A">
          <w:rPr>
            <w:sz w:val="22"/>
            <w:szCs w:val="22"/>
          </w:rPr>
          <w:delText xml:space="preserve"> month</w:delText>
        </w:r>
        <w:r w:rsidR="00D92852" w:rsidDel="00A4784A">
          <w:rPr>
            <w:sz w:val="22"/>
            <w:szCs w:val="22"/>
          </w:rPr>
          <w:delText xml:space="preserve"> </w:delText>
        </w:r>
      </w:del>
      <w:r w:rsidR="00D92852">
        <w:rPr>
          <w:sz w:val="22"/>
          <w:szCs w:val="22"/>
        </w:rPr>
        <w:t xml:space="preserve">(February, April, June, August, October, December) </w:t>
      </w:r>
      <w:del w:id="180" w:author="Larry Arneson" w:date="2012-09-11T08:45:00Z">
        <w:r w:rsidR="00D92852" w:rsidDel="00A4784A">
          <w:rPr>
            <w:sz w:val="22"/>
            <w:szCs w:val="22"/>
          </w:rPr>
          <w:delText>if needed,</w:delText>
        </w:r>
        <w:r w:rsidRPr="00754574" w:rsidDel="00A4784A">
          <w:rPr>
            <w:sz w:val="22"/>
            <w:szCs w:val="22"/>
          </w:rPr>
          <w:delText xml:space="preserve">; association </w:delText>
        </w:r>
      </w:del>
      <w:ins w:id="181" w:author="Larry Arneson" w:date="2012-09-11T08:45:00Z">
        <w:r w:rsidR="00A4784A">
          <w:rPr>
            <w:sz w:val="22"/>
            <w:szCs w:val="22"/>
          </w:rPr>
          <w:t xml:space="preserve"> Association </w:t>
        </w:r>
      </w:ins>
      <w:r w:rsidRPr="00754574">
        <w:rPr>
          <w:sz w:val="22"/>
          <w:szCs w:val="22"/>
        </w:rPr>
        <w:t>members are welcome to attend Executive Board meetings.</w:t>
      </w:r>
    </w:p>
    <w:p w:rsidR="00B43B04" w:rsidDel="00C13E45" w:rsidRDefault="00B43B04" w:rsidP="00B43B04">
      <w:pPr>
        <w:ind w:left="720"/>
        <w:rPr>
          <w:del w:id="182" w:author="Larry Arneson" w:date="2012-09-11T08:51:00Z"/>
          <w:sz w:val="22"/>
          <w:szCs w:val="22"/>
        </w:rPr>
      </w:pPr>
    </w:p>
    <w:p w:rsidR="008E6CA0" w:rsidDel="00C13E45" w:rsidRDefault="008E6CA0" w:rsidP="00B43B04">
      <w:pPr>
        <w:ind w:left="720"/>
        <w:rPr>
          <w:del w:id="183" w:author="Larry Arneson" w:date="2012-09-11T08:51:00Z"/>
          <w:sz w:val="22"/>
          <w:szCs w:val="22"/>
        </w:rPr>
      </w:pPr>
    </w:p>
    <w:p w:rsidR="008E6CA0" w:rsidDel="00C13E45" w:rsidRDefault="008E6CA0" w:rsidP="00B43B04">
      <w:pPr>
        <w:ind w:left="720"/>
        <w:rPr>
          <w:del w:id="184" w:author="Larry Arneson" w:date="2012-09-11T08:51:00Z"/>
          <w:sz w:val="22"/>
          <w:szCs w:val="22"/>
        </w:rPr>
      </w:pPr>
    </w:p>
    <w:p w:rsidR="008E6CA0" w:rsidRDefault="008E6CA0" w:rsidP="00C13E45">
      <w:pPr>
        <w:ind w:left="720"/>
        <w:rPr>
          <w:sz w:val="22"/>
          <w:szCs w:val="22"/>
        </w:rPr>
      </w:pPr>
    </w:p>
    <w:p w:rsidR="008E6CA0" w:rsidRPr="00754574" w:rsidRDefault="008E6CA0" w:rsidP="00B43B04">
      <w:pPr>
        <w:ind w:left="720"/>
        <w:rPr>
          <w:sz w:val="22"/>
          <w:szCs w:val="22"/>
        </w:rPr>
      </w:pPr>
    </w:p>
    <w:p w:rsidR="00B43B04" w:rsidRPr="00754574" w:rsidRDefault="00B43B04" w:rsidP="00B43B04">
      <w:pPr>
        <w:ind w:firstLine="605"/>
        <w:rPr>
          <w:i/>
          <w:sz w:val="22"/>
          <w:szCs w:val="22"/>
        </w:rPr>
      </w:pPr>
      <w:r w:rsidRPr="00754574">
        <w:rPr>
          <w:i/>
          <w:sz w:val="22"/>
          <w:szCs w:val="22"/>
        </w:rPr>
        <w:t xml:space="preserve">Section 2 </w:t>
      </w:r>
    </w:p>
    <w:p w:rsidR="00D75B0A" w:rsidRDefault="00B43B04">
      <w:pPr>
        <w:ind w:left="605"/>
        <w:rPr>
          <w:del w:id="185" w:author="Larry Arneson" w:date="2012-09-11T08:47:00Z"/>
          <w:sz w:val="22"/>
          <w:szCs w:val="22"/>
        </w:rPr>
        <w:pPrChange w:id="186" w:author="Larry Arneson" w:date="2012-09-11T08:47:00Z">
          <w:pPr>
            <w:ind w:firstLine="605"/>
          </w:pPr>
        </w:pPrChange>
      </w:pPr>
      <w:r w:rsidRPr="00754574">
        <w:rPr>
          <w:sz w:val="22"/>
          <w:szCs w:val="22"/>
        </w:rPr>
        <w:t xml:space="preserve">The President may call special meetings of the Association upon giving notice to the </w:t>
      </w:r>
      <w:del w:id="187" w:author="Larry Arneson" w:date="2012-09-11T08:47:00Z">
        <w:r w:rsidRPr="00754574" w:rsidDel="001060D0">
          <w:rPr>
            <w:sz w:val="22"/>
            <w:szCs w:val="22"/>
          </w:rPr>
          <w:delText xml:space="preserve">main and key </w:delText>
        </w:r>
      </w:del>
      <w:ins w:id="188" w:author="Larry Arneson" w:date="2012-09-11T08:47:00Z">
        <w:r w:rsidR="001060D0">
          <w:rPr>
            <w:sz w:val="22"/>
            <w:szCs w:val="22"/>
          </w:rPr>
          <w:t xml:space="preserve"> organization and resource </w:t>
        </w:r>
      </w:ins>
      <w:r w:rsidRPr="00754574">
        <w:rPr>
          <w:sz w:val="22"/>
          <w:szCs w:val="22"/>
        </w:rPr>
        <w:t>leaders by mail</w:t>
      </w:r>
      <w:ins w:id="189" w:author="Larry Arneson" w:date="2012-09-11T08:49:00Z">
        <w:r w:rsidR="001060D0">
          <w:rPr>
            <w:sz w:val="22"/>
            <w:szCs w:val="22"/>
          </w:rPr>
          <w:t xml:space="preserve"> </w:t>
        </w:r>
      </w:ins>
      <w:del w:id="190" w:author="Larry Arneson" w:date="2012-09-11T08:48:00Z">
        <w:r w:rsidRPr="00754574" w:rsidDel="001060D0">
          <w:rPr>
            <w:sz w:val="22"/>
            <w:szCs w:val="22"/>
          </w:rPr>
          <w:delText>,</w:delText>
        </w:r>
      </w:del>
    </w:p>
    <w:p w:rsidR="00D75B0A" w:rsidRDefault="00B43B04">
      <w:pPr>
        <w:ind w:left="605"/>
        <w:rPr>
          <w:del w:id="191" w:author="Administratr" w:date="2013-02-18T11:51:00Z"/>
          <w:sz w:val="22"/>
          <w:szCs w:val="22"/>
        </w:rPr>
        <w:pPrChange w:id="192" w:author="Larry Arneson" w:date="2012-09-11T08:49:00Z">
          <w:pPr>
            <w:ind w:left="720"/>
          </w:pPr>
        </w:pPrChange>
      </w:pPr>
      <w:del w:id="193" w:author="Larry Arneson" w:date="2012-09-11T08:54:00Z">
        <w:r w:rsidDel="00A2324C">
          <w:rPr>
            <w:sz w:val="22"/>
            <w:szCs w:val="22"/>
          </w:rPr>
          <w:delText>e-mail and website,</w:delText>
        </w:r>
        <w:r w:rsidRPr="00754574" w:rsidDel="00A2324C">
          <w:rPr>
            <w:sz w:val="22"/>
            <w:szCs w:val="22"/>
          </w:rPr>
          <w:delText xml:space="preserve"> </w:delText>
        </w:r>
      </w:del>
      <w:proofErr w:type="gramStart"/>
      <w:r w:rsidRPr="00754574">
        <w:rPr>
          <w:sz w:val="22"/>
          <w:szCs w:val="22"/>
        </w:rPr>
        <w:t>as</w:t>
      </w:r>
      <w:proofErr w:type="gramEnd"/>
      <w:r w:rsidRPr="00754574">
        <w:rPr>
          <w:sz w:val="22"/>
          <w:szCs w:val="22"/>
        </w:rPr>
        <w:t xml:space="preserve"> shown in the </w:t>
      </w:r>
      <w:ins w:id="194" w:author="Larry Arneson" w:date="2012-09-11T08:54:00Z">
        <w:r w:rsidR="00A2324C">
          <w:rPr>
            <w:sz w:val="22"/>
            <w:szCs w:val="22"/>
          </w:rPr>
          <w:t xml:space="preserve">membership </w:t>
        </w:r>
      </w:ins>
      <w:r w:rsidRPr="00754574">
        <w:rPr>
          <w:sz w:val="22"/>
          <w:szCs w:val="22"/>
        </w:rPr>
        <w:t>records of the Association, not less than seven day</w:t>
      </w:r>
      <w:r>
        <w:rPr>
          <w:sz w:val="22"/>
          <w:szCs w:val="22"/>
        </w:rPr>
        <w:t>s</w:t>
      </w:r>
      <w:r w:rsidRPr="00754574">
        <w:rPr>
          <w:sz w:val="22"/>
          <w:szCs w:val="22"/>
        </w:rPr>
        <w:t>, nor more than twenty days in advance of such meeting</w:t>
      </w:r>
      <w:del w:id="195" w:author="Larry Arneson" w:date="2012-09-11T08:55:00Z">
        <w:r w:rsidRPr="00754574" w:rsidDel="00A2324C">
          <w:rPr>
            <w:sz w:val="22"/>
            <w:szCs w:val="22"/>
          </w:rPr>
          <w:delText>,</w:delText>
        </w:r>
      </w:del>
      <w:ins w:id="196" w:author="Larry Arneson" w:date="2012-09-11T08:55:00Z">
        <w:r w:rsidR="00A2324C">
          <w:rPr>
            <w:sz w:val="22"/>
            <w:szCs w:val="22"/>
          </w:rPr>
          <w:t>.</w:t>
        </w:r>
      </w:ins>
      <w:r w:rsidRPr="00754574">
        <w:rPr>
          <w:sz w:val="22"/>
          <w:szCs w:val="22"/>
        </w:rPr>
        <w:t xml:space="preserve"> </w:t>
      </w:r>
      <w:del w:id="197" w:author="Larry Arneson" w:date="2012-09-11T08:55:00Z">
        <w:r w:rsidRPr="00754574" w:rsidDel="00A2324C">
          <w:rPr>
            <w:sz w:val="22"/>
            <w:szCs w:val="22"/>
          </w:rPr>
          <w:delText>and local radio unless otherwise provided by law.</w:delText>
        </w:r>
      </w:del>
    </w:p>
    <w:p w:rsidR="007D2325" w:rsidRDefault="007D2325">
      <w:pPr>
        <w:ind w:left="605"/>
        <w:rPr>
          <w:sz w:val="22"/>
          <w:szCs w:val="22"/>
        </w:rPr>
        <w:pPrChange w:id="198" w:author="Administratr" w:date="2013-02-18T11:51:00Z">
          <w:pPr>
            <w:ind w:left="720"/>
          </w:pPr>
        </w:pPrChange>
      </w:pPr>
    </w:p>
    <w:p w:rsidR="00B43B04" w:rsidRPr="00754574" w:rsidRDefault="00B43B04" w:rsidP="00B43B04">
      <w:pPr>
        <w:ind w:firstLine="605"/>
        <w:rPr>
          <w:i/>
          <w:sz w:val="22"/>
          <w:szCs w:val="22"/>
        </w:rPr>
      </w:pPr>
      <w:r w:rsidRPr="00754574">
        <w:rPr>
          <w:i/>
          <w:sz w:val="22"/>
          <w:szCs w:val="22"/>
        </w:rPr>
        <w:t>Section 3</w:t>
      </w:r>
    </w:p>
    <w:p w:rsidR="00B43B04" w:rsidRPr="00754574" w:rsidDel="00A2324C" w:rsidRDefault="00B43B04" w:rsidP="00B43B04">
      <w:pPr>
        <w:ind w:left="720"/>
        <w:rPr>
          <w:del w:id="199" w:author="Larry Arneson" w:date="2012-09-11T08:56:00Z"/>
          <w:sz w:val="22"/>
          <w:szCs w:val="22"/>
        </w:rPr>
      </w:pPr>
      <w:r w:rsidRPr="00754574">
        <w:rPr>
          <w:sz w:val="22"/>
          <w:szCs w:val="22"/>
        </w:rPr>
        <w:t xml:space="preserve">Upon written demand, signed by at least twenty percent of the </w:t>
      </w:r>
      <w:ins w:id="200" w:author="Larry Arneson" w:date="2012-09-11T08:55:00Z">
        <w:r w:rsidR="00A2324C">
          <w:rPr>
            <w:sz w:val="22"/>
            <w:szCs w:val="22"/>
          </w:rPr>
          <w:t xml:space="preserve">Leaders’ Association </w:t>
        </w:r>
      </w:ins>
      <w:r w:rsidRPr="00754574">
        <w:rPr>
          <w:sz w:val="22"/>
          <w:szCs w:val="22"/>
        </w:rPr>
        <w:t xml:space="preserve">members, the President shall call a special meeting for the purpose to which the demand relates, in the manner herein prescribed, </w:t>
      </w:r>
      <w:del w:id="201" w:author="Larry Arneson" w:date="2012-09-11T08:56:00Z">
        <w:r w:rsidRPr="00754574" w:rsidDel="00A2324C">
          <w:rPr>
            <w:sz w:val="22"/>
            <w:szCs w:val="22"/>
          </w:rPr>
          <w:delText>unless otherwise provided by law.</w:delText>
        </w:r>
      </w:del>
      <w:ins w:id="202" w:author="Larry Arneson" w:date="2012-09-11T08:56:00Z">
        <w:r w:rsidR="00A2324C">
          <w:rPr>
            <w:sz w:val="22"/>
            <w:szCs w:val="22"/>
          </w:rPr>
          <w:t xml:space="preserve"> in Section 2.</w:t>
        </w:r>
      </w:ins>
    </w:p>
    <w:p w:rsidR="00B43B04" w:rsidRPr="00754574" w:rsidRDefault="00B43B04" w:rsidP="00B43B04">
      <w:pPr>
        <w:ind w:left="720"/>
        <w:rPr>
          <w:sz w:val="22"/>
          <w:szCs w:val="22"/>
        </w:rPr>
      </w:pPr>
    </w:p>
    <w:p w:rsidR="00B43B04" w:rsidRPr="00773449" w:rsidRDefault="00B43B04" w:rsidP="00B43B04">
      <w:pPr>
        <w:pStyle w:val="Heading3"/>
        <w:rPr>
          <w:color w:val="auto"/>
        </w:rPr>
      </w:pPr>
      <w:r w:rsidRPr="00773449">
        <w:rPr>
          <w:color w:val="auto"/>
          <w:sz w:val="22"/>
          <w:szCs w:val="22"/>
        </w:rPr>
        <w:t>ARTICLE VII – AMENDMENTS</w:t>
      </w:r>
    </w:p>
    <w:p w:rsidR="00B43B04" w:rsidRPr="00754574" w:rsidRDefault="00B43B04" w:rsidP="00B43B04">
      <w:pPr>
        <w:ind w:left="720"/>
        <w:rPr>
          <w:sz w:val="22"/>
          <w:szCs w:val="22"/>
        </w:rPr>
      </w:pPr>
      <w:r w:rsidRPr="00754574">
        <w:rPr>
          <w:sz w:val="22"/>
          <w:szCs w:val="22"/>
        </w:rPr>
        <w:t xml:space="preserve">The </w:t>
      </w:r>
      <w:del w:id="203" w:author="Larry Arneson" w:date="2012-09-11T08:56:00Z">
        <w:r w:rsidRPr="00754574" w:rsidDel="00A2324C">
          <w:rPr>
            <w:sz w:val="22"/>
            <w:szCs w:val="22"/>
          </w:rPr>
          <w:delText xml:space="preserve">Constitution </w:delText>
        </w:r>
      </w:del>
      <w:ins w:id="204" w:author="Larry Arneson" w:date="2012-09-11T08:56:00Z">
        <w:r w:rsidR="00A2324C">
          <w:rPr>
            <w:sz w:val="22"/>
            <w:szCs w:val="22"/>
          </w:rPr>
          <w:t xml:space="preserve">Bylaws </w:t>
        </w:r>
      </w:ins>
      <w:r w:rsidRPr="00754574">
        <w:rPr>
          <w:sz w:val="22"/>
          <w:szCs w:val="22"/>
        </w:rPr>
        <w:t xml:space="preserve">may be amended, enacted or repealed by a 2/3 majority vote of the total membership attending that regular meeting, provided notice of such </w:t>
      </w:r>
      <w:del w:id="205" w:author="Larry Arneson" w:date="2012-09-11T08:57:00Z">
        <w:r w:rsidRPr="00754574" w:rsidDel="00A2324C">
          <w:rPr>
            <w:sz w:val="22"/>
            <w:szCs w:val="22"/>
          </w:rPr>
          <w:delText xml:space="preserve">amendments shall </w:delText>
        </w:r>
      </w:del>
      <w:ins w:id="206" w:author="Larry Arneson" w:date="2012-09-11T08:57:00Z">
        <w:r w:rsidR="00A2324C">
          <w:rPr>
            <w:sz w:val="22"/>
            <w:szCs w:val="22"/>
          </w:rPr>
          <w:t xml:space="preserve"> changes </w:t>
        </w:r>
      </w:ins>
      <w:r w:rsidRPr="00754574">
        <w:rPr>
          <w:sz w:val="22"/>
          <w:szCs w:val="22"/>
        </w:rPr>
        <w:t>have been given at a previous meeting and the</w:t>
      </w:r>
      <w:del w:id="207" w:author="Larry Arneson" w:date="2012-09-11T08:58:00Z">
        <w:r w:rsidRPr="00754574" w:rsidDel="00A2324C">
          <w:rPr>
            <w:sz w:val="22"/>
            <w:szCs w:val="22"/>
          </w:rPr>
          <w:delText xml:space="preserve"> leadership of each 4-H </w:delText>
        </w:r>
        <w:r w:rsidDel="00A2324C">
          <w:rPr>
            <w:sz w:val="22"/>
            <w:szCs w:val="22"/>
          </w:rPr>
          <w:delText>club</w:delText>
        </w:r>
      </w:del>
      <w:ins w:id="208" w:author="Larry Arneson" w:date="2012-09-11T08:58:00Z">
        <w:r w:rsidR="00A2324C">
          <w:rPr>
            <w:sz w:val="22"/>
            <w:szCs w:val="22"/>
          </w:rPr>
          <w:t xml:space="preserve"> Association membership</w:t>
        </w:r>
      </w:ins>
      <w:r>
        <w:rPr>
          <w:sz w:val="22"/>
          <w:szCs w:val="22"/>
        </w:rPr>
        <w:t xml:space="preserve"> </w:t>
      </w:r>
      <w:r w:rsidRPr="00754574">
        <w:rPr>
          <w:sz w:val="22"/>
          <w:szCs w:val="22"/>
        </w:rPr>
        <w:t xml:space="preserve"> has been notified by mail of the amendments.</w:t>
      </w:r>
    </w:p>
    <w:p w:rsidR="00B43B04" w:rsidRDefault="00B43B04" w:rsidP="00B43B04">
      <w:pPr>
        <w:rPr>
          <w:b/>
          <w:bCs/>
          <w:sz w:val="22"/>
          <w:szCs w:val="22"/>
        </w:rPr>
      </w:pPr>
    </w:p>
    <w:p w:rsidR="00B43B04" w:rsidRPr="00754574" w:rsidRDefault="00B43B04" w:rsidP="00B43B04">
      <w:pPr>
        <w:rPr>
          <w:sz w:val="22"/>
          <w:szCs w:val="22"/>
        </w:rPr>
      </w:pPr>
      <w:r w:rsidRPr="00754574">
        <w:rPr>
          <w:b/>
          <w:bCs/>
          <w:sz w:val="22"/>
          <w:szCs w:val="22"/>
        </w:rPr>
        <w:t xml:space="preserve">ARTICLE </w:t>
      </w:r>
      <w:proofErr w:type="gramStart"/>
      <w:r w:rsidRPr="00754574">
        <w:rPr>
          <w:b/>
          <w:bCs/>
          <w:iCs/>
          <w:sz w:val="22"/>
          <w:szCs w:val="22"/>
        </w:rPr>
        <w:t>VIII</w:t>
      </w:r>
      <w:r w:rsidRPr="00754574">
        <w:rPr>
          <w:b/>
          <w:bCs/>
          <w:i/>
          <w:iCs/>
          <w:sz w:val="22"/>
          <w:szCs w:val="22"/>
        </w:rPr>
        <w:t xml:space="preserve"> </w:t>
      </w:r>
      <w:r w:rsidRPr="00754574">
        <w:rPr>
          <w:b/>
          <w:bCs/>
          <w:sz w:val="22"/>
          <w:szCs w:val="22"/>
        </w:rPr>
        <w:t xml:space="preserve"> -</w:t>
      </w:r>
      <w:proofErr w:type="gramEnd"/>
      <w:r w:rsidRPr="00754574">
        <w:rPr>
          <w:b/>
          <w:bCs/>
          <w:sz w:val="22"/>
          <w:szCs w:val="22"/>
        </w:rPr>
        <w:t xml:space="preserve"> QUORUM</w:t>
      </w:r>
    </w:p>
    <w:p w:rsidR="00B43B04" w:rsidRPr="00754574" w:rsidRDefault="00B43B04" w:rsidP="00B43B04">
      <w:pPr>
        <w:ind w:left="720"/>
        <w:rPr>
          <w:sz w:val="22"/>
          <w:szCs w:val="22"/>
        </w:rPr>
      </w:pPr>
      <w:r w:rsidRPr="00754574">
        <w:rPr>
          <w:sz w:val="22"/>
          <w:szCs w:val="22"/>
        </w:rPr>
        <w:lastRenderedPageBreak/>
        <w:t xml:space="preserve">A quorum for Executive Board </w:t>
      </w:r>
      <w:r>
        <w:rPr>
          <w:sz w:val="22"/>
          <w:szCs w:val="22"/>
        </w:rPr>
        <w:t xml:space="preserve">meetings </w:t>
      </w:r>
      <w:r w:rsidRPr="00754574">
        <w:rPr>
          <w:sz w:val="22"/>
          <w:szCs w:val="22"/>
        </w:rPr>
        <w:t>shall consist of</w:t>
      </w:r>
      <w:r w:rsidR="00D92852">
        <w:rPr>
          <w:sz w:val="22"/>
          <w:szCs w:val="22"/>
        </w:rPr>
        <w:t xml:space="preserve"> five</w:t>
      </w:r>
      <w:r w:rsidRPr="00754574">
        <w:rPr>
          <w:sz w:val="22"/>
          <w:szCs w:val="22"/>
        </w:rPr>
        <w:t xml:space="preserve"> members. </w:t>
      </w:r>
      <w:del w:id="209" w:author="Larry Arneson" w:date="2012-09-11T09:02:00Z">
        <w:r w:rsidRPr="00754574" w:rsidDel="000F2361">
          <w:rPr>
            <w:sz w:val="22"/>
            <w:szCs w:val="22"/>
          </w:rPr>
          <w:delText xml:space="preserve">A majority vote of members with voting rights present at any regular meeting shall be sufficient to transact any business. </w:delText>
        </w:r>
      </w:del>
      <w:ins w:id="210" w:author="Larry Arneson" w:date="2012-09-11T09:02:00Z">
        <w:r w:rsidR="000F2361">
          <w:rPr>
            <w:sz w:val="22"/>
            <w:szCs w:val="22"/>
          </w:rPr>
          <w:t xml:space="preserve"> A quorum for the Leaders</w:t>
        </w:r>
      </w:ins>
      <w:ins w:id="211" w:author="Larry Arneson" w:date="2012-09-11T09:03:00Z">
        <w:r w:rsidR="000F2361">
          <w:rPr>
            <w:sz w:val="22"/>
            <w:szCs w:val="22"/>
          </w:rPr>
          <w:t>’ Association is the number of members present at any regular meeting.</w:t>
        </w:r>
      </w:ins>
    </w:p>
    <w:p w:rsidR="00B43B04" w:rsidRPr="00754574" w:rsidRDefault="00B43B04" w:rsidP="00B43B04">
      <w:pPr>
        <w:rPr>
          <w:sz w:val="22"/>
          <w:szCs w:val="22"/>
        </w:rPr>
      </w:pPr>
    </w:p>
    <w:p w:rsidR="00B43B04" w:rsidRPr="00754574" w:rsidRDefault="00B43B04" w:rsidP="00B43B04">
      <w:pPr>
        <w:rPr>
          <w:sz w:val="22"/>
          <w:szCs w:val="22"/>
        </w:rPr>
      </w:pPr>
      <w:r w:rsidRPr="00754574">
        <w:rPr>
          <w:b/>
          <w:bCs/>
          <w:sz w:val="22"/>
          <w:szCs w:val="22"/>
        </w:rPr>
        <w:t>ARTICLE IX - COMMITTEES</w:t>
      </w:r>
    </w:p>
    <w:p w:rsidR="00E156A7" w:rsidRDefault="00E156A7" w:rsidP="00B43B04">
      <w:pPr>
        <w:ind w:firstLine="720"/>
        <w:rPr>
          <w:ins w:id="212" w:author="jroseberry" w:date="2012-09-13T16:51:00Z"/>
          <w:i/>
          <w:sz w:val="22"/>
          <w:szCs w:val="22"/>
        </w:rPr>
      </w:pPr>
      <w:moveToRangeStart w:id="213" w:author="jroseberry" w:date="2012-09-13T16:51:00Z" w:name="move335318424"/>
      <w:moveTo w:id="214" w:author="jroseberry" w:date="2012-09-13T16:51:00Z">
        <w:r w:rsidRPr="00C00305">
          <w:rPr>
            <w:i/>
            <w:sz w:val="22"/>
            <w:szCs w:val="22"/>
          </w:rPr>
          <w:t>Section1</w:t>
        </w:r>
      </w:moveTo>
      <w:moveToRangeEnd w:id="213"/>
    </w:p>
    <w:p w:rsidR="00B43B04" w:rsidRPr="00754574" w:rsidRDefault="00B43B04" w:rsidP="00B43B04">
      <w:pPr>
        <w:ind w:firstLine="720"/>
        <w:rPr>
          <w:sz w:val="22"/>
          <w:szCs w:val="22"/>
        </w:rPr>
      </w:pPr>
      <w:r>
        <w:rPr>
          <w:sz w:val="22"/>
          <w:szCs w:val="22"/>
        </w:rPr>
        <w:t xml:space="preserve">Each committee is to abide by the Committee Policies </w:t>
      </w:r>
      <w:ins w:id="215" w:author="jroseberry" w:date="2012-09-13T16:46:00Z">
        <w:r w:rsidR="00622FF2">
          <w:rPr>
            <w:sz w:val="22"/>
            <w:szCs w:val="22"/>
          </w:rPr>
          <w:t>(3)*</w:t>
        </w:r>
      </w:ins>
      <w:ins w:id="216" w:author="jroseberry" w:date="2012-09-13T16:47:00Z">
        <w:r w:rsidR="00622FF2">
          <w:rPr>
            <w:sz w:val="22"/>
            <w:szCs w:val="22"/>
          </w:rPr>
          <w:t xml:space="preserve"> </w:t>
        </w:r>
      </w:ins>
      <w:r>
        <w:rPr>
          <w:sz w:val="22"/>
          <w:szCs w:val="22"/>
        </w:rPr>
        <w:t>adopted by the Leaders</w:t>
      </w:r>
      <w:ins w:id="217" w:author="Larry Arneson" w:date="2012-09-11T09:03:00Z">
        <w:r w:rsidR="000F2361">
          <w:rPr>
            <w:sz w:val="22"/>
            <w:szCs w:val="22"/>
          </w:rPr>
          <w:t>’</w:t>
        </w:r>
      </w:ins>
      <w:r>
        <w:rPr>
          <w:sz w:val="22"/>
          <w:szCs w:val="22"/>
        </w:rPr>
        <w:t xml:space="preserve"> Association </w:t>
      </w:r>
      <w:del w:id="218" w:author="Larry Arneson" w:date="2012-09-11T09:04:00Z">
        <w:r w:rsidDel="000F2361">
          <w:rPr>
            <w:sz w:val="22"/>
            <w:szCs w:val="22"/>
          </w:rPr>
          <w:delText>(add year)</w:delText>
        </w:r>
      </w:del>
      <w:ins w:id="219" w:author="Larry Arneson" w:date="2012-09-11T09:04:00Z">
        <w:r w:rsidR="000F2361">
          <w:rPr>
            <w:sz w:val="22"/>
            <w:szCs w:val="22"/>
          </w:rPr>
          <w:t xml:space="preserve"> </w:t>
        </w:r>
        <w:del w:id="220" w:author="jroseberry" w:date="2012-09-13T16:46:00Z">
          <w:r w:rsidR="000F2361" w:rsidDel="00622FF2">
            <w:rPr>
              <w:sz w:val="22"/>
              <w:szCs w:val="22"/>
            </w:rPr>
            <w:delText>(3)*</w:delText>
          </w:r>
        </w:del>
      </w:ins>
    </w:p>
    <w:p w:rsidR="00B43B04" w:rsidRPr="00754574" w:rsidRDefault="00B43B04" w:rsidP="00B43B04">
      <w:pPr>
        <w:ind w:left="720"/>
        <w:rPr>
          <w:sz w:val="22"/>
          <w:szCs w:val="22"/>
        </w:rPr>
      </w:pPr>
      <w:del w:id="221" w:author="jroseberry" w:date="2012-09-13T16:47:00Z">
        <w:r w:rsidRPr="00754574" w:rsidDel="00622FF2">
          <w:rPr>
            <w:sz w:val="22"/>
            <w:szCs w:val="22"/>
          </w:rPr>
          <w:delText>With</w:delText>
        </w:r>
      </w:del>
      <w:del w:id="222" w:author="jroseberry" w:date="2012-09-13T16:52:00Z">
        <w:r w:rsidRPr="00754574" w:rsidDel="00E156A7">
          <w:rPr>
            <w:sz w:val="22"/>
            <w:szCs w:val="22"/>
          </w:rPr>
          <w:delText xml:space="preserve"> </w:delText>
        </w:r>
      </w:del>
      <w:proofErr w:type="gramStart"/>
      <w:r w:rsidRPr="00754574">
        <w:rPr>
          <w:sz w:val="22"/>
          <w:szCs w:val="22"/>
        </w:rPr>
        <w:t>the</w:t>
      </w:r>
      <w:proofErr w:type="gramEnd"/>
      <w:r w:rsidRPr="00754574">
        <w:rPr>
          <w:sz w:val="22"/>
          <w:szCs w:val="22"/>
        </w:rPr>
        <w:t xml:space="preserve"> guidance of the</w:t>
      </w:r>
      <w:del w:id="223" w:author="Larry Arneson" w:date="2012-09-11T09:04:00Z">
        <w:r w:rsidRPr="00754574" w:rsidDel="000F2361">
          <w:rPr>
            <w:sz w:val="22"/>
            <w:szCs w:val="22"/>
          </w:rPr>
          <w:delText xml:space="preserve"> Executive Board</w:delText>
        </w:r>
      </w:del>
      <w:del w:id="224" w:author="Larry Arneson" w:date="2012-09-11T09:05:00Z">
        <w:r w:rsidRPr="00754574" w:rsidDel="000F2361">
          <w:rPr>
            <w:sz w:val="22"/>
            <w:szCs w:val="22"/>
          </w:rPr>
          <w:delText xml:space="preserve">, </w:delText>
        </w:r>
      </w:del>
      <w:ins w:id="225" w:author="Larry Arneson" w:date="2012-09-11T09:05:00Z">
        <w:r w:rsidR="000F2361">
          <w:rPr>
            <w:sz w:val="22"/>
            <w:szCs w:val="22"/>
          </w:rPr>
          <w:t xml:space="preserve"> Vice-President.</w:t>
        </w:r>
      </w:ins>
      <w:del w:id="226" w:author="Larry Arneson" w:date="2012-09-11T09:05:00Z">
        <w:r w:rsidRPr="00754574" w:rsidDel="000F2361">
          <w:rPr>
            <w:sz w:val="22"/>
            <w:szCs w:val="22"/>
          </w:rPr>
          <w:delText>the</w:delText>
        </w:r>
      </w:del>
      <w:ins w:id="227" w:author="Larry Arneson" w:date="2012-09-11T09:05:00Z">
        <w:r w:rsidR="000F2361">
          <w:rPr>
            <w:sz w:val="22"/>
            <w:szCs w:val="22"/>
          </w:rPr>
          <w:t xml:space="preserve"> The</w:t>
        </w:r>
      </w:ins>
      <w:r w:rsidRPr="00754574">
        <w:rPr>
          <w:sz w:val="22"/>
          <w:szCs w:val="22"/>
        </w:rPr>
        <w:t xml:space="preserve"> Association shall oversee the following Committees:</w:t>
      </w:r>
    </w:p>
    <w:p w:rsidR="00B43B04" w:rsidDel="00E156A7" w:rsidRDefault="000F2361" w:rsidP="00B43B04">
      <w:pPr>
        <w:rPr>
          <w:ins w:id="228" w:author="Larry Arneson" w:date="2012-09-11T09:05:00Z"/>
          <w:del w:id="229" w:author="jroseberry" w:date="2012-09-13T16:52:00Z"/>
          <w:sz w:val="22"/>
          <w:szCs w:val="22"/>
        </w:rPr>
      </w:pPr>
      <w:ins w:id="230" w:author="Larry Arneson" w:date="2012-09-11T09:05:00Z">
        <w:r>
          <w:rPr>
            <w:sz w:val="22"/>
            <w:szCs w:val="22"/>
          </w:rPr>
          <w:tab/>
        </w:r>
      </w:ins>
    </w:p>
    <w:p w:rsidR="000F2361" w:rsidRPr="000F2361" w:rsidRDefault="000F2361" w:rsidP="00B43B04">
      <w:pPr>
        <w:rPr>
          <w:i/>
          <w:sz w:val="22"/>
          <w:szCs w:val="22"/>
          <w:rPrChange w:id="231" w:author="Larry Arneson" w:date="2012-09-11T09:06:00Z">
            <w:rPr>
              <w:sz w:val="22"/>
              <w:szCs w:val="22"/>
            </w:rPr>
          </w:rPrChange>
        </w:rPr>
      </w:pPr>
      <w:ins w:id="232" w:author="Larry Arneson" w:date="2012-09-11T09:05:00Z">
        <w:r>
          <w:rPr>
            <w:sz w:val="22"/>
            <w:szCs w:val="22"/>
          </w:rPr>
          <w:tab/>
        </w:r>
      </w:ins>
      <w:moveFromRangeStart w:id="233" w:author="jroseberry" w:date="2012-09-13T16:51:00Z" w:name="move335318424"/>
      <w:moveFrom w:id="234" w:author="jroseberry" w:date="2012-09-13T16:51:00Z">
        <w:ins w:id="235" w:author="Larry Arneson" w:date="2012-09-11T09:05:00Z">
          <w:r w:rsidR="00D75B0A" w:rsidRPr="00D75B0A">
            <w:rPr>
              <w:i/>
              <w:sz w:val="22"/>
              <w:szCs w:val="22"/>
              <w:rPrChange w:id="236" w:author="Larry Arneson" w:date="2012-09-11T09:06:00Z">
                <w:rPr>
                  <w:sz w:val="22"/>
                  <w:szCs w:val="22"/>
                </w:rPr>
              </w:rPrChange>
            </w:rPr>
            <w:t>Section1</w:t>
          </w:r>
        </w:ins>
      </w:moveFrom>
      <w:moveFromRangeEnd w:id="233"/>
      <w:ins w:id="237" w:author="Larry Arneson" w:date="2012-09-11T09:05:00Z">
        <w:r w:rsidR="00D75B0A" w:rsidRPr="00D75B0A">
          <w:rPr>
            <w:i/>
            <w:sz w:val="22"/>
            <w:szCs w:val="22"/>
            <w:rPrChange w:id="238" w:author="Larry Arneson" w:date="2012-09-11T09:06:00Z">
              <w:rPr>
                <w:sz w:val="22"/>
                <w:szCs w:val="22"/>
              </w:rPr>
            </w:rPrChange>
          </w:rPr>
          <w:t xml:space="preserve"> </w:t>
        </w:r>
      </w:ins>
    </w:p>
    <w:p w:rsidR="00B43B04" w:rsidRPr="00754574" w:rsidRDefault="00B43B04" w:rsidP="00B43B04">
      <w:pPr>
        <w:ind w:firstLine="720"/>
        <w:rPr>
          <w:sz w:val="22"/>
          <w:szCs w:val="22"/>
        </w:rPr>
      </w:pPr>
      <w:r w:rsidRPr="00754574">
        <w:rPr>
          <w:sz w:val="22"/>
          <w:szCs w:val="22"/>
          <w:u w:val="single"/>
        </w:rPr>
        <w:t>STANDING COMMITTEES:</w:t>
      </w:r>
    </w:p>
    <w:p w:rsidR="00B43B04" w:rsidRPr="00754574" w:rsidRDefault="00B43B04" w:rsidP="00B43B04">
      <w:pPr>
        <w:rPr>
          <w:sz w:val="22"/>
          <w:szCs w:val="22"/>
        </w:rPr>
      </w:pPr>
    </w:p>
    <w:p w:rsidR="00B43B04" w:rsidRPr="00754574" w:rsidDel="000F2361" w:rsidRDefault="00B43B04" w:rsidP="000F2361">
      <w:pPr>
        <w:ind w:firstLine="1440"/>
        <w:rPr>
          <w:del w:id="239" w:author="Larry Arneson" w:date="2012-09-11T09:06:00Z"/>
          <w:sz w:val="22"/>
          <w:szCs w:val="22"/>
        </w:rPr>
      </w:pPr>
      <w:r w:rsidRPr="00754574">
        <w:rPr>
          <w:sz w:val="22"/>
          <w:szCs w:val="22"/>
        </w:rPr>
        <w:t xml:space="preserve"> </w:t>
      </w:r>
      <w:del w:id="240" w:author="Larry Arneson" w:date="2012-09-11T09:06:00Z">
        <w:r w:rsidRPr="00754574" w:rsidDel="000F2361">
          <w:rPr>
            <w:sz w:val="22"/>
            <w:szCs w:val="22"/>
          </w:rPr>
          <w:delText xml:space="preserve"> Leadership:</w:delText>
        </w:r>
        <w:r w:rsidRPr="00754574" w:rsidDel="000F2361">
          <w:rPr>
            <w:sz w:val="22"/>
            <w:szCs w:val="22"/>
          </w:rPr>
          <w:tab/>
        </w:r>
        <w:r w:rsidRPr="00754574" w:rsidDel="000F2361">
          <w:rPr>
            <w:sz w:val="22"/>
            <w:szCs w:val="22"/>
          </w:rPr>
          <w:tab/>
          <w:delText>Standing Committee Development Subcommittee</w:delText>
        </w:r>
      </w:del>
    </w:p>
    <w:p w:rsidR="00D75B0A" w:rsidRDefault="00B43B04">
      <w:pPr>
        <w:ind w:firstLine="1440"/>
        <w:rPr>
          <w:del w:id="241" w:author="Larry Arneson" w:date="2012-09-11T09:06:00Z"/>
          <w:sz w:val="22"/>
          <w:szCs w:val="22"/>
        </w:rPr>
        <w:pPrChange w:id="242" w:author="Larry Arneson" w:date="2012-09-11T09:06:00Z">
          <w:pPr>
            <w:ind w:firstLine="3600"/>
          </w:pPr>
        </w:pPrChange>
      </w:pPr>
      <w:del w:id="243" w:author="Larry Arneson" w:date="2012-09-11T09:06:00Z">
        <w:r w:rsidRPr="00754574" w:rsidDel="000F2361">
          <w:rPr>
            <w:sz w:val="22"/>
            <w:szCs w:val="22"/>
          </w:rPr>
          <w:delText>Project Development Subcommittee</w:delText>
        </w:r>
        <w:r w:rsidDel="000F2361">
          <w:rPr>
            <w:sz w:val="22"/>
            <w:szCs w:val="22"/>
          </w:rPr>
          <w:delText xml:space="preserve"> (County Wide Projects)</w:delText>
        </w:r>
      </w:del>
    </w:p>
    <w:p w:rsidR="00D75B0A" w:rsidRDefault="00B43B04">
      <w:pPr>
        <w:ind w:firstLine="1440"/>
        <w:rPr>
          <w:del w:id="244" w:author="Larry Arneson" w:date="2012-09-11T09:06:00Z"/>
          <w:sz w:val="22"/>
          <w:szCs w:val="22"/>
        </w:rPr>
        <w:pPrChange w:id="245" w:author="Larry Arneson" w:date="2012-09-11T09:06:00Z">
          <w:pPr>
            <w:ind w:firstLine="3600"/>
          </w:pPr>
        </w:pPrChange>
      </w:pPr>
      <w:del w:id="246" w:author="Larry Arneson" w:date="2012-09-11T09:06:00Z">
        <w:r w:rsidRPr="00754574" w:rsidDel="000F2361">
          <w:rPr>
            <w:sz w:val="22"/>
            <w:szCs w:val="22"/>
          </w:rPr>
          <w:delText>Youth Leaders Subcommittee</w:delText>
        </w:r>
      </w:del>
    </w:p>
    <w:p w:rsidR="00D75B0A" w:rsidRDefault="00D75B0A">
      <w:pPr>
        <w:ind w:firstLine="1440"/>
        <w:rPr>
          <w:del w:id="247" w:author="Larry Arneson" w:date="2012-09-11T09:06:00Z"/>
          <w:sz w:val="22"/>
          <w:szCs w:val="22"/>
        </w:rPr>
        <w:pPrChange w:id="248" w:author="Larry Arneson" w:date="2012-09-11T09:06:00Z">
          <w:pPr/>
        </w:pPrChange>
      </w:pPr>
    </w:p>
    <w:p w:rsidR="00D75B0A" w:rsidRDefault="00B43B04">
      <w:pPr>
        <w:ind w:firstLine="1440"/>
        <w:rPr>
          <w:del w:id="249" w:author="Larry Arneson" w:date="2012-09-11T09:06:00Z"/>
          <w:sz w:val="22"/>
          <w:szCs w:val="22"/>
        </w:rPr>
        <w:pPrChange w:id="250" w:author="Larry Arneson" w:date="2012-09-11T09:06:00Z">
          <w:pPr>
            <w:tabs>
              <w:tab w:val="left" w:pos="-1440"/>
            </w:tabs>
            <w:ind w:left="3600" w:hanging="3600"/>
          </w:pPr>
        </w:pPrChange>
      </w:pPr>
      <w:del w:id="251" w:author="Larry Arneson" w:date="2012-09-11T09:06:00Z">
        <w:r w:rsidRPr="00754574" w:rsidDel="000F2361">
          <w:rPr>
            <w:sz w:val="22"/>
            <w:szCs w:val="22"/>
          </w:rPr>
          <w:delText xml:space="preserve">      Awards &amp; Recognition:</w:delText>
        </w:r>
        <w:r w:rsidRPr="00754574" w:rsidDel="000F2361">
          <w:rPr>
            <w:sz w:val="22"/>
            <w:szCs w:val="22"/>
          </w:rPr>
          <w:tab/>
        </w:r>
        <w:r w:rsidRPr="00754574" w:rsidDel="000F2361">
          <w:rPr>
            <w:sz w:val="22"/>
            <w:szCs w:val="22"/>
          </w:rPr>
          <w:tab/>
          <w:delText xml:space="preserve"> </w:delText>
        </w:r>
        <w:r w:rsidDel="000F2361">
          <w:rPr>
            <w:sz w:val="22"/>
            <w:szCs w:val="22"/>
          </w:rPr>
          <w:delText>4-H Banquet</w:delText>
        </w:r>
        <w:r w:rsidRPr="00754574" w:rsidDel="000F2361">
          <w:rPr>
            <w:sz w:val="22"/>
            <w:szCs w:val="22"/>
          </w:rPr>
          <w:delText xml:space="preserve">, </w:delText>
        </w:r>
        <w:r w:rsidDel="000F2361">
          <w:rPr>
            <w:sz w:val="22"/>
            <w:szCs w:val="22"/>
          </w:rPr>
          <w:delText xml:space="preserve">Awards, </w:delText>
        </w:r>
        <w:r w:rsidRPr="00754574" w:rsidDel="000F2361">
          <w:rPr>
            <w:sz w:val="22"/>
            <w:szCs w:val="22"/>
          </w:rPr>
          <w:delText xml:space="preserve"> - Subcommittees</w:delText>
        </w:r>
      </w:del>
    </w:p>
    <w:p w:rsidR="00D75B0A" w:rsidRDefault="00D75B0A">
      <w:pPr>
        <w:ind w:firstLine="1440"/>
        <w:rPr>
          <w:del w:id="252" w:author="Larry Arneson" w:date="2012-09-11T09:06:00Z"/>
          <w:sz w:val="22"/>
          <w:szCs w:val="22"/>
        </w:rPr>
        <w:pPrChange w:id="253" w:author="Larry Arneson" w:date="2012-09-11T09:06:00Z">
          <w:pPr/>
        </w:pPrChange>
      </w:pPr>
    </w:p>
    <w:p w:rsidR="00D75B0A" w:rsidRDefault="00B43B04">
      <w:pPr>
        <w:ind w:firstLine="1440"/>
        <w:rPr>
          <w:del w:id="254" w:author="Larry Arneson" w:date="2012-09-11T09:06:00Z"/>
          <w:sz w:val="22"/>
          <w:szCs w:val="22"/>
        </w:rPr>
        <w:pPrChange w:id="255" w:author="Larry Arneson" w:date="2012-09-11T09:06:00Z">
          <w:pPr>
            <w:tabs>
              <w:tab w:val="left" w:pos="-1440"/>
            </w:tabs>
            <w:ind w:left="3600" w:hanging="3600"/>
          </w:pPr>
        </w:pPrChange>
      </w:pPr>
      <w:del w:id="256" w:author="Larry Arneson" w:date="2012-09-11T09:06:00Z">
        <w:r w:rsidRPr="00754574" w:rsidDel="000F2361">
          <w:rPr>
            <w:sz w:val="22"/>
            <w:szCs w:val="22"/>
          </w:rPr>
          <w:delText xml:space="preserve">      Budget Ways &amp; Means:</w:delText>
        </w:r>
        <w:r w:rsidRPr="00754574" w:rsidDel="000F2361">
          <w:rPr>
            <w:sz w:val="22"/>
            <w:szCs w:val="22"/>
          </w:rPr>
          <w:tab/>
        </w:r>
        <w:r w:rsidRPr="00754574" w:rsidDel="000F2361">
          <w:rPr>
            <w:sz w:val="22"/>
            <w:szCs w:val="22"/>
          </w:rPr>
          <w:tab/>
          <w:delText>Budget, Fund Raising, Food Stand, Plat Books, Rabies Clinic, Land Administration - Subcommittees</w:delText>
        </w:r>
      </w:del>
    </w:p>
    <w:p w:rsidR="00D75B0A" w:rsidRDefault="00D75B0A">
      <w:pPr>
        <w:ind w:firstLine="1440"/>
        <w:rPr>
          <w:del w:id="257" w:author="Larry Arneson" w:date="2012-09-11T09:06:00Z"/>
          <w:sz w:val="22"/>
          <w:szCs w:val="22"/>
        </w:rPr>
        <w:pPrChange w:id="258" w:author="Larry Arneson" w:date="2012-09-11T09:06:00Z">
          <w:pPr/>
        </w:pPrChange>
      </w:pPr>
    </w:p>
    <w:p w:rsidR="00D75B0A" w:rsidRDefault="00B43B04">
      <w:pPr>
        <w:ind w:firstLine="1440"/>
        <w:rPr>
          <w:del w:id="259" w:author="Larry Arneson" w:date="2012-09-11T09:06:00Z"/>
          <w:sz w:val="22"/>
          <w:szCs w:val="22"/>
        </w:rPr>
        <w:pPrChange w:id="260" w:author="Larry Arneson" w:date="2012-09-11T09:06:00Z">
          <w:pPr>
            <w:tabs>
              <w:tab w:val="left" w:pos="-1440"/>
            </w:tabs>
            <w:ind w:left="3600" w:hanging="3600"/>
          </w:pPr>
        </w:pPrChange>
      </w:pPr>
      <w:del w:id="261" w:author="Larry Arneson" w:date="2012-09-11T09:06:00Z">
        <w:r w:rsidRPr="00754574" w:rsidDel="000F2361">
          <w:rPr>
            <w:sz w:val="22"/>
            <w:szCs w:val="22"/>
          </w:rPr>
          <w:delText xml:space="preserve">       Enrollment/Promotion:</w:delText>
        </w:r>
        <w:r w:rsidRPr="00754574" w:rsidDel="000F2361">
          <w:rPr>
            <w:sz w:val="22"/>
            <w:szCs w:val="22"/>
          </w:rPr>
          <w:tab/>
        </w:r>
        <w:r w:rsidRPr="00754574" w:rsidDel="000F2361">
          <w:rPr>
            <w:sz w:val="22"/>
            <w:szCs w:val="22"/>
          </w:rPr>
          <w:tab/>
          <w:delText>Promotion, Community Education, National 4-H Week, Ambassador Program, Fair - Subcommittees</w:delText>
        </w:r>
      </w:del>
    </w:p>
    <w:p w:rsidR="00D75B0A" w:rsidRDefault="00D75B0A">
      <w:pPr>
        <w:ind w:firstLine="1440"/>
        <w:rPr>
          <w:del w:id="262" w:author="Larry Arneson" w:date="2012-09-11T09:06:00Z"/>
          <w:sz w:val="22"/>
          <w:szCs w:val="22"/>
        </w:rPr>
        <w:pPrChange w:id="263" w:author="Larry Arneson" w:date="2012-09-11T09:06:00Z">
          <w:pPr/>
        </w:pPrChange>
      </w:pPr>
    </w:p>
    <w:p w:rsidR="00D75B0A" w:rsidRDefault="00B43B04">
      <w:pPr>
        <w:ind w:firstLine="1440"/>
        <w:rPr>
          <w:del w:id="264" w:author="Larry Arneson" w:date="2012-09-11T09:06:00Z"/>
          <w:sz w:val="22"/>
          <w:szCs w:val="22"/>
        </w:rPr>
        <w:pPrChange w:id="265" w:author="Larry Arneson" w:date="2012-09-11T09:06:00Z">
          <w:pPr>
            <w:tabs>
              <w:tab w:val="left" w:pos="-1440"/>
            </w:tabs>
            <w:ind w:left="3600" w:hanging="3600"/>
          </w:pPr>
        </w:pPrChange>
      </w:pPr>
      <w:del w:id="266" w:author="Larry Arneson" w:date="2012-09-11T09:06:00Z">
        <w:r w:rsidRPr="00754574" w:rsidDel="000F2361">
          <w:rPr>
            <w:sz w:val="22"/>
            <w:szCs w:val="22"/>
          </w:rPr>
          <w:delText xml:space="preserve">      County Wide Activities:</w:delText>
        </w:r>
        <w:r w:rsidRPr="00754574" w:rsidDel="000F2361">
          <w:rPr>
            <w:sz w:val="22"/>
            <w:szCs w:val="22"/>
          </w:rPr>
          <w:tab/>
        </w:r>
        <w:r w:rsidRPr="00754574" w:rsidDel="000F2361">
          <w:rPr>
            <w:sz w:val="22"/>
            <w:szCs w:val="22"/>
          </w:rPr>
          <w:tab/>
          <w:delText>Summer Camp, Winter Camp</w:delText>
        </w:r>
        <w:r w:rsidDel="000F2361">
          <w:rPr>
            <w:sz w:val="22"/>
            <w:szCs w:val="22"/>
          </w:rPr>
          <w:delText>, , County Wide Trips</w:delText>
        </w:r>
        <w:r w:rsidRPr="00754574" w:rsidDel="000F2361">
          <w:rPr>
            <w:sz w:val="22"/>
            <w:szCs w:val="22"/>
          </w:rPr>
          <w:delText xml:space="preserve"> - Parades, Super </w:delText>
        </w:r>
        <w:r w:rsidDel="000F2361">
          <w:rPr>
            <w:sz w:val="22"/>
            <w:szCs w:val="22"/>
          </w:rPr>
          <w:delText xml:space="preserve">Saturday </w:delText>
        </w:r>
        <w:r w:rsidRPr="00754574" w:rsidDel="000F2361">
          <w:rPr>
            <w:sz w:val="22"/>
            <w:szCs w:val="22"/>
          </w:rPr>
          <w:delText>Day</w:delText>
        </w:r>
        <w:r w:rsidDel="000F2361">
          <w:rPr>
            <w:sz w:val="22"/>
            <w:szCs w:val="22"/>
          </w:rPr>
          <w:delText>- Subcommittees</w:delText>
        </w:r>
      </w:del>
    </w:p>
    <w:p w:rsidR="00D75B0A" w:rsidRDefault="000F2361">
      <w:pPr>
        <w:ind w:left="720"/>
        <w:rPr>
          <w:ins w:id="267" w:author="Larry Arneson" w:date="2012-09-11T09:07:00Z"/>
          <w:sz w:val="22"/>
          <w:szCs w:val="22"/>
        </w:rPr>
        <w:pPrChange w:id="268" w:author="jroseberry" w:date="2012-09-13T16:53:00Z">
          <w:pPr/>
        </w:pPrChange>
      </w:pPr>
      <w:ins w:id="269" w:author="Larry Arneson" w:date="2012-09-11T09:06:00Z">
        <w:r>
          <w:rPr>
            <w:sz w:val="22"/>
            <w:szCs w:val="22"/>
          </w:rPr>
          <w:t>Educational Programming:</w:t>
        </w:r>
        <w:r>
          <w:rPr>
            <w:sz w:val="22"/>
            <w:szCs w:val="22"/>
          </w:rPr>
          <w:tab/>
          <w:t>Clothing Revue, Foods Revue, County-wide Trip</w:t>
        </w:r>
      </w:ins>
      <w:ins w:id="270" w:author="Larry Arneson" w:date="2012-09-11T09:07:00Z">
        <w:r>
          <w:rPr>
            <w:sz w:val="22"/>
            <w:szCs w:val="22"/>
          </w:rPr>
          <w:t>,</w:t>
        </w:r>
      </w:ins>
    </w:p>
    <w:p w:rsidR="00D75B0A" w:rsidRDefault="000F2361">
      <w:pPr>
        <w:ind w:left="720"/>
        <w:rPr>
          <w:ins w:id="271" w:author="Larry Arneson" w:date="2012-09-11T09:07:00Z"/>
          <w:sz w:val="22"/>
          <w:szCs w:val="22"/>
        </w:rPr>
        <w:pPrChange w:id="272" w:author="jroseberry" w:date="2012-09-13T16:53:00Z">
          <w:pPr/>
        </w:pPrChange>
      </w:pPr>
      <w:ins w:id="273" w:author="Larry Arneson" w:date="2012-09-11T09:07:00Z">
        <w:r>
          <w:rPr>
            <w:sz w:val="22"/>
            <w:szCs w:val="22"/>
          </w:rPr>
          <w:tab/>
        </w:r>
        <w:r>
          <w:rPr>
            <w:sz w:val="22"/>
            <w:szCs w:val="22"/>
          </w:rPr>
          <w:tab/>
        </w:r>
        <w:r>
          <w:rPr>
            <w:sz w:val="22"/>
            <w:szCs w:val="22"/>
          </w:rPr>
          <w:tab/>
        </w:r>
        <w:r>
          <w:rPr>
            <w:sz w:val="22"/>
            <w:szCs w:val="22"/>
          </w:rPr>
          <w:tab/>
          <w:t>Cultural Arts Festival, Super Saturday</w:t>
        </w:r>
      </w:ins>
    </w:p>
    <w:p w:rsidR="00D75B0A" w:rsidRDefault="00E156A7">
      <w:pPr>
        <w:ind w:left="720"/>
        <w:rPr>
          <w:ins w:id="274" w:author="Larry Arneson" w:date="2012-09-11T09:07:00Z"/>
          <w:sz w:val="22"/>
          <w:szCs w:val="22"/>
        </w:rPr>
        <w:pPrChange w:id="275" w:author="jroseberry" w:date="2012-09-13T16:53:00Z">
          <w:pPr/>
        </w:pPrChange>
      </w:pPr>
      <w:ins w:id="276" w:author="jroseberry" w:date="2012-09-13T16:55:00Z">
        <w:r>
          <w:rPr>
            <w:sz w:val="22"/>
            <w:szCs w:val="22"/>
          </w:rPr>
          <w:t xml:space="preserve"> </w:t>
        </w:r>
      </w:ins>
      <w:ins w:id="277" w:author="Larry Arneson" w:date="2012-09-11T09:07:00Z">
        <w:r w:rsidR="000F2361">
          <w:rPr>
            <w:sz w:val="22"/>
            <w:szCs w:val="22"/>
          </w:rPr>
          <w:t>Awards &amp; Recognition</w:t>
        </w:r>
      </w:ins>
      <w:ins w:id="278" w:author="Jennifer Swensen" w:date="2016-01-15T12:03:00Z">
        <w:r w:rsidR="00C55B7A">
          <w:rPr>
            <w:sz w:val="22"/>
            <w:szCs w:val="22"/>
          </w:rPr>
          <w:t>:</w:t>
        </w:r>
      </w:ins>
      <w:ins w:id="279" w:author="Larry Arneson" w:date="2012-09-11T09:07:00Z">
        <w:r w:rsidR="000F2361">
          <w:rPr>
            <w:sz w:val="22"/>
            <w:szCs w:val="22"/>
          </w:rPr>
          <w:tab/>
        </w:r>
        <w:r w:rsidR="000F2361">
          <w:rPr>
            <w:sz w:val="22"/>
            <w:szCs w:val="22"/>
          </w:rPr>
          <w:tab/>
          <w:t>Awards, Awards Banquet</w:t>
        </w:r>
      </w:ins>
      <w:ins w:id="280" w:author="Jennifer Swensen" w:date="2016-06-20T11:28:00Z">
        <w:r w:rsidR="00B30066">
          <w:rPr>
            <w:sz w:val="22"/>
            <w:szCs w:val="22"/>
          </w:rPr>
          <w:t>, Ambassadors</w:t>
        </w:r>
      </w:ins>
    </w:p>
    <w:p w:rsidR="00D75B0A" w:rsidRDefault="00E156A7">
      <w:pPr>
        <w:ind w:left="720"/>
        <w:rPr>
          <w:ins w:id="281" w:author="Larry Arneson" w:date="2012-09-11T09:08:00Z"/>
          <w:sz w:val="22"/>
          <w:szCs w:val="22"/>
        </w:rPr>
        <w:pPrChange w:id="282" w:author="jroseberry" w:date="2012-09-13T16:53:00Z">
          <w:pPr/>
        </w:pPrChange>
      </w:pPr>
      <w:ins w:id="283" w:author="jroseberry" w:date="2012-09-13T16:55:00Z">
        <w:r>
          <w:rPr>
            <w:sz w:val="22"/>
            <w:szCs w:val="22"/>
          </w:rPr>
          <w:t xml:space="preserve"> </w:t>
        </w:r>
      </w:ins>
      <w:ins w:id="284" w:author="Larry Arneson" w:date="2012-09-11T09:08:00Z">
        <w:r w:rsidR="000F2361">
          <w:rPr>
            <w:sz w:val="22"/>
            <w:szCs w:val="22"/>
          </w:rPr>
          <w:t>Financial Support:</w:t>
        </w:r>
        <w:r w:rsidR="000F2361">
          <w:rPr>
            <w:sz w:val="22"/>
            <w:szCs w:val="22"/>
          </w:rPr>
          <w:tab/>
        </w:r>
        <w:r w:rsidR="000F2361">
          <w:rPr>
            <w:sz w:val="22"/>
            <w:szCs w:val="22"/>
          </w:rPr>
          <w:tab/>
          <w:t>Gifts &amp; Endowments, Plat Book, Land,</w:t>
        </w:r>
      </w:ins>
    </w:p>
    <w:p w:rsidR="00D75B0A" w:rsidRDefault="000F2361">
      <w:pPr>
        <w:ind w:left="720"/>
        <w:rPr>
          <w:ins w:id="285" w:author="Larry Arneson" w:date="2012-09-11T09:08:00Z"/>
          <w:sz w:val="22"/>
          <w:szCs w:val="22"/>
        </w:rPr>
        <w:pPrChange w:id="286" w:author="jroseberry" w:date="2012-09-13T16:53:00Z">
          <w:pPr/>
        </w:pPrChange>
      </w:pPr>
      <w:ins w:id="287" w:author="Larry Arneson" w:date="2012-09-11T09:08:00Z">
        <w:r>
          <w:rPr>
            <w:sz w:val="22"/>
            <w:szCs w:val="22"/>
          </w:rPr>
          <w:tab/>
        </w:r>
        <w:r>
          <w:rPr>
            <w:sz w:val="22"/>
            <w:szCs w:val="22"/>
          </w:rPr>
          <w:tab/>
        </w:r>
        <w:r>
          <w:rPr>
            <w:sz w:val="22"/>
            <w:szCs w:val="22"/>
          </w:rPr>
          <w:tab/>
        </w:r>
        <w:r>
          <w:rPr>
            <w:sz w:val="22"/>
            <w:szCs w:val="22"/>
          </w:rPr>
          <w:tab/>
          <w:t>Rabies Clinic, Food Stand</w:t>
        </w:r>
      </w:ins>
    </w:p>
    <w:p w:rsidR="00D75B0A" w:rsidRDefault="00E156A7">
      <w:pPr>
        <w:ind w:left="720"/>
        <w:rPr>
          <w:ins w:id="288" w:author="Larry Arneson" w:date="2012-09-11T09:08:00Z"/>
          <w:sz w:val="22"/>
          <w:szCs w:val="22"/>
        </w:rPr>
        <w:pPrChange w:id="289" w:author="jroseberry" w:date="2012-09-13T16:53:00Z">
          <w:pPr/>
        </w:pPrChange>
      </w:pPr>
      <w:ins w:id="290" w:author="jroseberry" w:date="2012-09-13T16:55:00Z">
        <w:r>
          <w:rPr>
            <w:sz w:val="22"/>
            <w:szCs w:val="22"/>
          </w:rPr>
          <w:t xml:space="preserve"> </w:t>
        </w:r>
      </w:ins>
      <w:ins w:id="291" w:author="Larry Arneson" w:date="2012-09-11T09:08:00Z">
        <w:r w:rsidR="000F2361">
          <w:rPr>
            <w:sz w:val="22"/>
            <w:szCs w:val="22"/>
          </w:rPr>
          <w:t>Promotion:</w:t>
        </w:r>
        <w:r w:rsidR="000F2361">
          <w:rPr>
            <w:sz w:val="22"/>
            <w:szCs w:val="22"/>
          </w:rPr>
          <w:tab/>
        </w:r>
        <w:r w:rsidR="000F2361">
          <w:rPr>
            <w:sz w:val="22"/>
            <w:szCs w:val="22"/>
          </w:rPr>
          <w:tab/>
        </w:r>
        <w:r w:rsidR="000F2361">
          <w:rPr>
            <w:sz w:val="22"/>
            <w:szCs w:val="22"/>
          </w:rPr>
          <w:tab/>
          <w:t>Recruitment, Ambassadors</w:t>
        </w:r>
      </w:ins>
    </w:p>
    <w:p w:rsidR="000F2361" w:rsidRDefault="000F2361" w:rsidP="00B43B04">
      <w:pPr>
        <w:rPr>
          <w:ins w:id="292" w:author="Larry Arneson" w:date="2012-09-11T09:08:00Z"/>
          <w:sz w:val="22"/>
          <w:szCs w:val="22"/>
        </w:rPr>
      </w:pPr>
    </w:p>
    <w:p w:rsidR="000F2361" w:rsidRPr="000F2361" w:rsidRDefault="000F2361" w:rsidP="00B43B04">
      <w:pPr>
        <w:rPr>
          <w:ins w:id="293" w:author="Larry Arneson" w:date="2012-09-11T09:06:00Z"/>
          <w:i/>
          <w:sz w:val="22"/>
          <w:szCs w:val="22"/>
          <w:rPrChange w:id="294" w:author="Larry Arneson" w:date="2012-09-11T09:09:00Z">
            <w:rPr>
              <w:ins w:id="295" w:author="Larry Arneson" w:date="2012-09-11T09:06:00Z"/>
              <w:sz w:val="22"/>
              <w:szCs w:val="22"/>
            </w:rPr>
          </w:rPrChange>
        </w:rPr>
      </w:pPr>
      <w:ins w:id="296" w:author="Larry Arneson" w:date="2012-09-11T09:08:00Z">
        <w:r>
          <w:rPr>
            <w:sz w:val="22"/>
            <w:szCs w:val="22"/>
          </w:rPr>
          <w:tab/>
        </w:r>
        <w:r w:rsidR="00D75B0A" w:rsidRPr="00D75B0A">
          <w:rPr>
            <w:i/>
            <w:sz w:val="22"/>
            <w:szCs w:val="22"/>
            <w:rPrChange w:id="297" w:author="Larry Arneson" w:date="2012-09-11T09:09:00Z">
              <w:rPr>
                <w:sz w:val="22"/>
                <w:szCs w:val="22"/>
              </w:rPr>
            </w:rPrChange>
          </w:rPr>
          <w:t>Section2</w:t>
        </w:r>
      </w:ins>
    </w:p>
    <w:p w:rsidR="00D75B0A" w:rsidRDefault="00E156A7">
      <w:pPr>
        <w:ind w:firstLine="720"/>
        <w:rPr>
          <w:del w:id="298" w:author="jroseberry" w:date="2012-09-13T16:57:00Z"/>
          <w:sz w:val="22"/>
          <w:szCs w:val="22"/>
          <w:u w:val="single"/>
        </w:rPr>
        <w:pPrChange w:id="299" w:author="jroseberry" w:date="2012-09-13T16:58:00Z">
          <w:pPr/>
        </w:pPrChange>
      </w:pPr>
      <w:moveToRangeStart w:id="300" w:author="jroseberry" w:date="2012-09-13T16:57:00Z" w:name="move335318756"/>
      <w:moveTo w:id="301" w:author="jroseberry" w:date="2012-09-13T16:57:00Z">
        <w:del w:id="302" w:author="jroseberry" w:date="2012-09-13T16:58:00Z">
          <w:r w:rsidRPr="00754574" w:rsidDel="00262DFB">
            <w:rPr>
              <w:sz w:val="22"/>
              <w:szCs w:val="22"/>
              <w:u w:val="single"/>
            </w:rPr>
            <w:delText>Duties of Standing Committees</w:delText>
          </w:r>
        </w:del>
      </w:moveTo>
      <w:ins w:id="303" w:author="jroseberry" w:date="2012-09-13T16:58:00Z">
        <w:r w:rsidR="00262DFB">
          <w:rPr>
            <w:sz w:val="22"/>
            <w:szCs w:val="22"/>
            <w:u w:val="single"/>
          </w:rPr>
          <w:t>DUTIES OF STANDING COMMITTEES</w:t>
        </w:r>
      </w:ins>
    </w:p>
    <w:p w:rsidR="00D75B0A" w:rsidRDefault="00D75B0A">
      <w:pPr>
        <w:ind w:firstLine="720"/>
        <w:rPr>
          <w:ins w:id="304" w:author="jroseberry" w:date="2012-09-13T16:59:00Z"/>
          <w:sz w:val="22"/>
          <w:szCs w:val="22"/>
        </w:rPr>
        <w:pPrChange w:id="305" w:author="jroseberry" w:date="2012-09-13T16:58:00Z">
          <w:pPr/>
        </w:pPrChange>
      </w:pPr>
    </w:p>
    <w:moveToRangeEnd w:id="300"/>
    <w:p w:rsidR="00D75B0A" w:rsidRDefault="00D75B0A">
      <w:pPr>
        <w:ind w:firstLine="720"/>
        <w:rPr>
          <w:del w:id="306" w:author="jroseberry" w:date="2012-09-13T16:57:00Z"/>
          <w:sz w:val="22"/>
          <w:szCs w:val="22"/>
        </w:rPr>
        <w:pPrChange w:id="307" w:author="jroseberry" w:date="2012-09-13T16:58:00Z">
          <w:pPr/>
        </w:pPrChange>
      </w:pPr>
    </w:p>
    <w:p w:rsidR="00D75B0A" w:rsidDel="00B30066" w:rsidRDefault="00B43B04">
      <w:pPr>
        <w:ind w:firstLine="720"/>
        <w:rPr>
          <w:del w:id="308" w:author="Jennifer Swensen" w:date="2016-06-20T11:28:00Z"/>
          <w:sz w:val="22"/>
          <w:szCs w:val="22"/>
        </w:rPr>
        <w:pPrChange w:id="309" w:author="jroseberry" w:date="2012-09-13T16:58:00Z">
          <w:pPr/>
        </w:pPrChange>
      </w:pPr>
      <w:moveFromRangeStart w:id="310" w:author="jroseberry" w:date="2012-09-13T16:57:00Z" w:name="move335318756"/>
      <w:moveFrom w:id="311" w:author="jroseberry" w:date="2012-09-13T16:57:00Z">
        <w:r w:rsidRPr="00754574" w:rsidDel="00E156A7">
          <w:rPr>
            <w:sz w:val="22"/>
            <w:szCs w:val="22"/>
            <w:u w:val="single"/>
          </w:rPr>
          <w:t>Duties of Standing Committees</w:t>
        </w:r>
      </w:moveFrom>
    </w:p>
    <w:moveFromRangeEnd w:id="310"/>
    <w:p w:rsidR="00D75B0A" w:rsidDel="00B30066" w:rsidRDefault="00D75B0A">
      <w:pPr>
        <w:ind w:firstLine="720"/>
        <w:rPr>
          <w:del w:id="312" w:author="Jennifer Swensen" w:date="2016-06-20T11:28:00Z"/>
          <w:sz w:val="22"/>
          <w:szCs w:val="22"/>
        </w:rPr>
        <w:pPrChange w:id="313" w:author="jroseberry" w:date="2012-09-13T16:58:00Z">
          <w:pPr/>
        </w:pPrChange>
      </w:pPr>
    </w:p>
    <w:p w:rsidR="00B43B04" w:rsidRDefault="00B43B04" w:rsidP="00B30066">
      <w:pPr>
        <w:ind w:left="720"/>
        <w:rPr>
          <w:ins w:id="314" w:author="Larry Arneson" w:date="2012-09-11T09:14:00Z"/>
          <w:b/>
          <w:sz w:val="22"/>
          <w:szCs w:val="22"/>
        </w:rPr>
        <w:pPrChange w:id="315" w:author="Jennifer Swensen" w:date="2016-06-20T11:29:00Z">
          <w:pPr>
            <w:ind w:left="720"/>
          </w:pPr>
        </w:pPrChange>
      </w:pPr>
      <w:del w:id="316" w:author="Larry Arneson" w:date="2012-09-11T09:10:00Z">
        <w:r w:rsidRPr="00754574" w:rsidDel="000F2361">
          <w:rPr>
            <w:b/>
            <w:sz w:val="22"/>
            <w:szCs w:val="22"/>
          </w:rPr>
          <w:delText xml:space="preserve">This committee </w:delText>
        </w:r>
      </w:del>
      <w:ins w:id="317" w:author="Larry Arneson" w:date="2012-09-11T09:10:00Z">
        <w:r w:rsidR="000F2361">
          <w:rPr>
            <w:b/>
            <w:sz w:val="22"/>
            <w:szCs w:val="22"/>
          </w:rPr>
          <w:t xml:space="preserve">These committees </w:t>
        </w:r>
      </w:ins>
      <w:r w:rsidRPr="00754574">
        <w:rPr>
          <w:b/>
          <w:sz w:val="22"/>
          <w:szCs w:val="22"/>
        </w:rPr>
        <w:t xml:space="preserve">shall have the responsibility of planning and carrying out Association functions as related to their area </w:t>
      </w:r>
      <w:del w:id="318" w:author="Larry Arneson" w:date="2012-09-11T09:10:00Z">
        <w:r w:rsidRPr="00754574" w:rsidDel="000F2361">
          <w:rPr>
            <w:b/>
            <w:sz w:val="22"/>
            <w:szCs w:val="22"/>
          </w:rPr>
          <w:delText xml:space="preserve">or </w:delText>
        </w:r>
      </w:del>
      <w:ins w:id="319" w:author="Larry Arneson" w:date="2012-09-11T09:11:00Z">
        <w:r w:rsidR="000F2361">
          <w:rPr>
            <w:b/>
            <w:sz w:val="22"/>
            <w:szCs w:val="22"/>
          </w:rPr>
          <w:t xml:space="preserve">of </w:t>
        </w:r>
      </w:ins>
      <w:r w:rsidRPr="00754574">
        <w:rPr>
          <w:b/>
          <w:sz w:val="22"/>
          <w:szCs w:val="22"/>
        </w:rPr>
        <w:t xml:space="preserve">responsibility.  </w:t>
      </w:r>
      <w:del w:id="320" w:author="Larry Arneson" w:date="2012-09-11T09:11:00Z">
        <w:r w:rsidRPr="00754574" w:rsidDel="000F2361">
          <w:rPr>
            <w:b/>
            <w:sz w:val="22"/>
            <w:szCs w:val="22"/>
          </w:rPr>
          <w:delText xml:space="preserve">This shall include plans, </w:delText>
        </w:r>
      </w:del>
      <w:ins w:id="321" w:author="Larry Arneson" w:date="2012-09-11T09:12:00Z">
        <w:r w:rsidR="000F2361">
          <w:rPr>
            <w:b/>
            <w:sz w:val="22"/>
            <w:szCs w:val="22"/>
          </w:rPr>
          <w:t xml:space="preserve">Includes planning, </w:t>
        </w:r>
      </w:ins>
      <w:r w:rsidRPr="00754574">
        <w:rPr>
          <w:b/>
          <w:sz w:val="22"/>
          <w:szCs w:val="22"/>
        </w:rPr>
        <w:t>budget requests, rules and regulations</w:t>
      </w:r>
      <w:del w:id="322" w:author="Larry Arneson" w:date="2012-09-11T09:12:00Z">
        <w:r w:rsidRPr="00754574" w:rsidDel="00451C12">
          <w:rPr>
            <w:b/>
            <w:sz w:val="22"/>
            <w:szCs w:val="22"/>
          </w:rPr>
          <w:delText>, time frames, and a final financial report</w:delText>
        </w:r>
      </w:del>
      <w:r w:rsidRPr="00754574">
        <w:rPr>
          <w:b/>
          <w:sz w:val="22"/>
          <w:szCs w:val="22"/>
        </w:rPr>
        <w:t>.  Committees shall select their own chair</w:t>
      </w:r>
      <w:ins w:id="323" w:author="Larry Arneson" w:date="2012-09-11T09:13:00Z">
        <w:r w:rsidR="00451C12">
          <w:rPr>
            <w:b/>
            <w:sz w:val="22"/>
            <w:szCs w:val="22"/>
          </w:rPr>
          <w:t xml:space="preserve"> person</w:t>
        </w:r>
      </w:ins>
      <w:r w:rsidRPr="00754574">
        <w:rPr>
          <w:b/>
          <w:sz w:val="22"/>
          <w:szCs w:val="22"/>
        </w:rPr>
        <w:t xml:space="preserve">, who will have the responsibility of reporting committee advisory decisions </w:t>
      </w:r>
      <w:del w:id="324" w:author="Larry Arneson" w:date="2012-09-11T09:13:00Z">
        <w:r w:rsidRPr="00754574" w:rsidDel="00451C12">
          <w:rPr>
            <w:b/>
            <w:sz w:val="22"/>
            <w:szCs w:val="22"/>
          </w:rPr>
          <w:delText>to the total Association when requested by the Association.</w:delText>
        </w:r>
      </w:del>
      <w:ins w:id="325" w:author="Larry Arneson" w:date="2012-09-11T09:13:00Z">
        <w:r w:rsidR="00451C12">
          <w:rPr>
            <w:b/>
            <w:sz w:val="22"/>
            <w:szCs w:val="22"/>
          </w:rPr>
          <w:t xml:space="preserve">at </w:t>
        </w:r>
        <w:del w:id="326" w:author="jroseberry" w:date="2012-09-13T17:02:00Z">
          <w:r w:rsidR="00451C12" w:rsidDel="00262DFB">
            <w:rPr>
              <w:b/>
              <w:sz w:val="22"/>
              <w:szCs w:val="22"/>
            </w:rPr>
            <w:delText xml:space="preserve">the </w:delText>
          </w:r>
        </w:del>
        <w:r w:rsidR="00451C12">
          <w:rPr>
            <w:b/>
            <w:sz w:val="22"/>
            <w:szCs w:val="22"/>
          </w:rPr>
          <w:t>Association meetings.</w:t>
        </w:r>
      </w:ins>
    </w:p>
    <w:p w:rsidR="00C71673" w:rsidRDefault="00C71673" w:rsidP="00B43B04">
      <w:pPr>
        <w:ind w:left="720"/>
        <w:rPr>
          <w:ins w:id="327" w:author="Larry Arneson" w:date="2012-09-11T09:14:00Z"/>
          <w:b/>
          <w:sz w:val="22"/>
          <w:szCs w:val="22"/>
        </w:rPr>
      </w:pPr>
    </w:p>
    <w:p w:rsidR="00C71673" w:rsidRPr="00262DFB" w:rsidDel="00262DFB" w:rsidRDefault="00D75B0A" w:rsidP="00B43B04">
      <w:pPr>
        <w:ind w:left="720"/>
        <w:rPr>
          <w:del w:id="328" w:author="jroseberry" w:date="2012-09-13T17:00:00Z"/>
          <w:i/>
          <w:sz w:val="22"/>
          <w:szCs w:val="22"/>
          <w:rPrChange w:id="329" w:author="jroseberry" w:date="2012-09-13T17:00:00Z">
            <w:rPr>
              <w:del w:id="330" w:author="jroseberry" w:date="2012-09-13T17:00:00Z"/>
              <w:b/>
              <w:sz w:val="22"/>
              <w:szCs w:val="22"/>
            </w:rPr>
          </w:rPrChange>
        </w:rPr>
      </w:pPr>
      <w:ins w:id="331" w:author="Larry Arneson" w:date="2012-09-11T09:14:00Z">
        <w:r w:rsidRPr="00D75B0A">
          <w:rPr>
            <w:i/>
            <w:sz w:val="22"/>
            <w:szCs w:val="22"/>
            <w:rPrChange w:id="332" w:author="jroseberry" w:date="2012-09-13T17:00:00Z">
              <w:rPr>
                <w:b/>
                <w:sz w:val="22"/>
                <w:szCs w:val="22"/>
              </w:rPr>
            </w:rPrChange>
          </w:rPr>
          <w:t>Section3</w:t>
        </w:r>
      </w:ins>
    </w:p>
    <w:p w:rsidR="00D75B0A" w:rsidRDefault="00D75B0A">
      <w:pPr>
        <w:ind w:left="720"/>
        <w:rPr>
          <w:sz w:val="22"/>
          <w:szCs w:val="22"/>
        </w:rPr>
        <w:pPrChange w:id="333" w:author="jroseberry" w:date="2012-09-13T17:00:00Z">
          <w:pPr/>
        </w:pPrChange>
      </w:pPr>
    </w:p>
    <w:p w:rsidR="00B43B04" w:rsidRPr="00754574" w:rsidDel="003A5AE0" w:rsidRDefault="00B43B04" w:rsidP="00B43B04">
      <w:pPr>
        <w:ind w:firstLine="720"/>
        <w:rPr>
          <w:del w:id="334" w:author="jroseberry" w:date="2012-09-13T17:08:00Z"/>
          <w:sz w:val="22"/>
          <w:szCs w:val="22"/>
        </w:rPr>
      </w:pPr>
      <w:del w:id="335" w:author="Larry Arneson" w:date="2012-09-11T09:14:00Z">
        <w:r w:rsidRPr="00754574" w:rsidDel="00C71673">
          <w:rPr>
            <w:sz w:val="22"/>
            <w:szCs w:val="22"/>
            <w:u w:val="single"/>
          </w:rPr>
          <w:delText xml:space="preserve">SPECIAL </w:delText>
        </w:r>
      </w:del>
      <w:ins w:id="336" w:author="Larry Arneson" w:date="2012-09-11T09:14:00Z">
        <w:r w:rsidR="00C71673">
          <w:rPr>
            <w:sz w:val="22"/>
            <w:szCs w:val="22"/>
            <w:u w:val="single"/>
          </w:rPr>
          <w:t xml:space="preserve"> AD HOC </w:t>
        </w:r>
      </w:ins>
      <w:r w:rsidRPr="00754574">
        <w:rPr>
          <w:sz w:val="22"/>
          <w:szCs w:val="22"/>
          <w:u w:val="single"/>
        </w:rPr>
        <w:t>COMMITTEES:</w:t>
      </w:r>
    </w:p>
    <w:p w:rsidR="00D75B0A" w:rsidRDefault="00D75B0A">
      <w:pPr>
        <w:ind w:firstLine="720"/>
        <w:rPr>
          <w:sz w:val="22"/>
          <w:szCs w:val="22"/>
        </w:rPr>
        <w:pPrChange w:id="337" w:author="jroseberry" w:date="2012-09-13T17:08:00Z">
          <w:pPr/>
        </w:pPrChange>
      </w:pPr>
    </w:p>
    <w:p w:rsidR="00B43B04" w:rsidRDefault="00B43B04" w:rsidP="00B43B04">
      <w:pPr>
        <w:ind w:left="720"/>
        <w:rPr>
          <w:sz w:val="22"/>
          <w:szCs w:val="22"/>
        </w:rPr>
      </w:pPr>
      <w:del w:id="338" w:author="Larry Arneson" w:date="2012-09-11T09:15:00Z">
        <w:r w:rsidRPr="00754574" w:rsidDel="00C71673">
          <w:rPr>
            <w:sz w:val="22"/>
            <w:szCs w:val="22"/>
          </w:rPr>
          <w:delText xml:space="preserve">Special </w:delText>
        </w:r>
      </w:del>
      <w:ins w:id="339" w:author="Larry Arneson" w:date="2012-09-11T09:15:00Z">
        <w:r w:rsidR="00C71673">
          <w:rPr>
            <w:sz w:val="22"/>
            <w:szCs w:val="22"/>
          </w:rPr>
          <w:t xml:space="preserve">Ad Hoc </w:t>
        </w:r>
      </w:ins>
      <w:r w:rsidRPr="00754574">
        <w:rPr>
          <w:sz w:val="22"/>
          <w:szCs w:val="22"/>
        </w:rPr>
        <w:t xml:space="preserve">committees may be appointed </w:t>
      </w:r>
      <w:r>
        <w:rPr>
          <w:sz w:val="22"/>
          <w:szCs w:val="22"/>
        </w:rPr>
        <w:t xml:space="preserve">by the President </w:t>
      </w:r>
      <w:r w:rsidRPr="00754574">
        <w:rPr>
          <w:sz w:val="22"/>
          <w:szCs w:val="22"/>
        </w:rPr>
        <w:t>as deemed necessary by the Association membership</w:t>
      </w:r>
      <w:r>
        <w:rPr>
          <w:sz w:val="22"/>
          <w:szCs w:val="22"/>
        </w:rPr>
        <w:t>.</w:t>
      </w:r>
      <w:r w:rsidRPr="00754574">
        <w:rPr>
          <w:sz w:val="22"/>
          <w:szCs w:val="22"/>
        </w:rPr>
        <w:t xml:space="preserve"> </w:t>
      </w:r>
      <w:ins w:id="340" w:author="Larry Arneson" w:date="2012-09-11T09:15:00Z">
        <w:r w:rsidR="00C71673">
          <w:rPr>
            <w:sz w:val="22"/>
            <w:szCs w:val="22"/>
          </w:rPr>
          <w:t xml:space="preserve">Presently Leaders’ Association have </w:t>
        </w:r>
        <w:del w:id="341" w:author="jroseberry" w:date="2012-09-13T17:03:00Z">
          <w:r w:rsidR="00C71673" w:rsidDel="00262DFB">
            <w:rPr>
              <w:sz w:val="22"/>
              <w:szCs w:val="22"/>
            </w:rPr>
            <w:delText>b</w:delText>
          </w:r>
        </w:del>
      </w:ins>
      <w:ins w:id="342" w:author="jroseberry" w:date="2012-09-13T17:03:00Z">
        <w:r w:rsidR="00262DFB">
          <w:rPr>
            <w:sz w:val="22"/>
            <w:szCs w:val="22"/>
          </w:rPr>
          <w:t>B</w:t>
        </w:r>
      </w:ins>
      <w:ins w:id="343" w:author="Larry Arneson" w:date="2012-09-11T09:15:00Z">
        <w:r w:rsidR="00C71673">
          <w:rPr>
            <w:sz w:val="22"/>
            <w:szCs w:val="22"/>
          </w:rPr>
          <w:t>udget &amp; Audit Ad Hoc committees.</w:t>
        </w:r>
      </w:ins>
    </w:p>
    <w:p w:rsidR="00B43B04" w:rsidDel="00C71673" w:rsidRDefault="00B43B04" w:rsidP="00B43B04">
      <w:pPr>
        <w:numPr>
          <w:ilvl w:val="0"/>
          <w:numId w:val="1"/>
        </w:numPr>
        <w:rPr>
          <w:del w:id="344" w:author="Larry Arneson" w:date="2012-09-11T09:16:00Z"/>
          <w:sz w:val="22"/>
          <w:szCs w:val="22"/>
        </w:rPr>
      </w:pPr>
      <w:del w:id="345" w:author="Larry Arneson" w:date="2012-09-11T09:16:00Z">
        <w:r w:rsidRPr="00754574" w:rsidDel="00C71673">
          <w:rPr>
            <w:sz w:val="22"/>
            <w:szCs w:val="22"/>
          </w:rPr>
          <w:delText>Nomination Committee - Vice President - Chair with 2 other members; 1 from the Board and 1 Leader from Association.</w:delText>
        </w:r>
      </w:del>
    </w:p>
    <w:p w:rsidR="00D75B0A" w:rsidRDefault="00D75B0A">
      <w:pPr>
        <w:rPr>
          <w:ins w:id="346" w:author="Larry Arneson" w:date="2012-09-11T09:16:00Z"/>
          <w:sz w:val="22"/>
          <w:szCs w:val="22"/>
        </w:rPr>
        <w:pPrChange w:id="347" w:author="Larry Arneson" w:date="2012-09-11T09:16:00Z">
          <w:pPr>
            <w:numPr>
              <w:numId w:val="1"/>
            </w:numPr>
            <w:ind w:left="1440" w:hanging="360"/>
          </w:pPr>
        </w:pPrChange>
      </w:pPr>
    </w:p>
    <w:p w:rsidR="00D75B0A" w:rsidRPr="00D75B0A" w:rsidRDefault="00D75B0A">
      <w:pPr>
        <w:ind w:left="720"/>
        <w:rPr>
          <w:ins w:id="348" w:author="Larry Arneson" w:date="2012-09-11T09:16:00Z"/>
          <w:i/>
          <w:sz w:val="22"/>
          <w:szCs w:val="22"/>
          <w:rPrChange w:id="349" w:author="Larry Arneson" w:date="2012-09-11T09:16:00Z">
            <w:rPr>
              <w:ins w:id="350" w:author="Larry Arneson" w:date="2012-09-11T09:16:00Z"/>
              <w:sz w:val="22"/>
              <w:szCs w:val="22"/>
            </w:rPr>
          </w:rPrChange>
        </w:rPr>
        <w:pPrChange w:id="351" w:author="Larry Arneson" w:date="2012-09-11T09:16:00Z">
          <w:pPr>
            <w:numPr>
              <w:numId w:val="1"/>
            </w:numPr>
            <w:ind w:left="1440" w:hanging="360"/>
          </w:pPr>
        </w:pPrChange>
      </w:pPr>
      <w:ins w:id="352" w:author="Larry Arneson" w:date="2012-09-11T09:16:00Z">
        <w:r w:rsidRPr="00D75B0A">
          <w:rPr>
            <w:i/>
            <w:sz w:val="22"/>
            <w:szCs w:val="22"/>
            <w:rPrChange w:id="353" w:author="Larry Arneson" w:date="2012-09-11T09:16:00Z">
              <w:rPr>
                <w:sz w:val="22"/>
                <w:szCs w:val="22"/>
              </w:rPr>
            </w:rPrChange>
          </w:rPr>
          <w:t>Section4</w:t>
        </w:r>
      </w:ins>
    </w:p>
    <w:p w:rsidR="00D75B0A" w:rsidRDefault="00D75B0A">
      <w:pPr>
        <w:ind w:left="720"/>
        <w:rPr>
          <w:ins w:id="354" w:author="Larry Arneson" w:date="2012-09-11T09:16:00Z"/>
          <w:del w:id="355" w:author="jroseberry" w:date="2012-09-13T17:03:00Z"/>
          <w:sz w:val="22"/>
          <w:szCs w:val="22"/>
        </w:rPr>
        <w:pPrChange w:id="356" w:author="Larry Arneson" w:date="2012-09-11T09:16:00Z">
          <w:pPr>
            <w:numPr>
              <w:numId w:val="1"/>
            </w:numPr>
            <w:ind w:left="1440" w:hanging="360"/>
          </w:pPr>
        </w:pPrChange>
      </w:pPr>
    </w:p>
    <w:p w:rsidR="00D75B0A" w:rsidRDefault="00C71673">
      <w:pPr>
        <w:ind w:left="720"/>
        <w:rPr>
          <w:ins w:id="357" w:author="Larry Arneson" w:date="2012-09-11T09:17:00Z"/>
          <w:sz w:val="22"/>
          <w:szCs w:val="22"/>
        </w:rPr>
        <w:pPrChange w:id="358" w:author="Larry Arneson" w:date="2012-09-11T09:17:00Z">
          <w:pPr>
            <w:numPr>
              <w:numId w:val="1"/>
            </w:numPr>
            <w:ind w:left="1440" w:hanging="360"/>
          </w:pPr>
        </w:pPrChange>
      </w:pPr>
      <w:ins w:id="359" w:author="Larry Arneson" w:date="2012-09-11T09:16:00Z">
        <w:r>
          <w:rPr>
            <w:sz w:val="22"/>
            <w:szCs w:val="22"/>
          </w:rPr>
          <w:t xml:space="preserve">The Budget committee shall consist of the entire executive board. The Budget committee shall work with the </w:t>
        </w:r>
      </w:ins>
    </w:p>
    <w:p w:rsidR="00D75B0A" w:rsidRDefault="00C71673">
      <w:pPr>
        <w:ind w:left="720"/>
        <w:rPr>
          <w:ins w:id="360" w:author="Larry Arneson" w:date="2012-09-11T09:18:00Z"/>
          <w:sz w:val="22"/>
          <w:szCs w:val="22"/>
        </w:rPr>
        <w:pPrChange w:id="361" w:author="Larry Arneson" w:date="2012-09-11T09:17:00Z">
          <w:pPr>
            <w:numPr>
              <w:numId w:val="1"/>
            </w:numPr>
            <w:ind w:left="1440" w:hanging="360"/>
          </w:pPr>
        </w:pPrChange>
      </w:pPr>
      <w:ins w:id="362" w:author="Larry Arneson" w:date="2012-09-11T09:16:00Z">
        <w:r>
          <w:rPr>
            <w:sz w:val="22"/>
            <w:szCs w:val="22"/>
          </w:rPr>
          <w:t>Treasurer</w:t>
        </w:r>
      </w:ins>
      <w:ins w:id="363" w:author="Larry Arneson" w:date="2012-09-11T09:17:00Z">
        <w:r>
          <w:rPr>
            <w:sz w:val="22"/>
            <w:szCs w:val="22"/>
          </w:rPr>
          <w:t xml:space="preserve"> to propose the annual budget for approval at the May Association meeting. The approved budget shall </w:t>
        </w:r>
      </w:ins>
    </w:p>
    <w:p w:rsidR="00D75B0A" w:rsidRDefault="00C71673">
      <w:pPr>
        <w:ind w:left="720"/>
        <w:rPr>
          <w:ins w:id="364" w:author="Larry Arneson" w:date="2012-09-11T09:18:00Z"/>
          <w:sz w:val="22"/>
          <w:szCs w:val="22"/>
        </w:rPr>
        <w:pPrChange w:id="365" w:author="Larry Arneson" w:date="2012-09-11T09:17:00Z">
          <w:pPr>
            <w:numPr>
              <w:numId w:val="1"/>
            </w:numPr>
            <w:ind w:left="1440" w:hanging="360"/>
          </w:pPr>
        </w:pPrChange>
      </w:pPr>
      <w:proofErr w:type="gramStart"/>
      <w:ins w:id="366" w:author="Larry Arneson" w:date="2012-09-11T09:17:00Z">
        <w:r>
          <w:rPr>
            <w:sz w:val="22"/>
            <w:szCs w:val="22"/>
          </w:rPr>
          <w:t>be</w:t>
        </w:r>
        <w:proofErr w:type="gramEnd"/>
        <w:r>
          <w:rPr>
            <w:sz w:val="22"/>
            <w:szCs w:val="22"/>
          </w:rPr>
          <w:t xml:space="preserve"> publi</w:t>
        </w:r>
      </w:ins>
      <w:ins w:id="367" w:author="Larry Arneson" w:date="2012-09-11T09:18:00Z">
        <w:r>
          <w:rPr>
            <w:sz w:val="22"/>
            <w:szCs w:val="22"/>
          </w:rPr>
          <w:t xml:space="preserve">shed in the Adams County 4-H newsletter. The Treasurer shall have the books closed by July 31 each </w:t>
        </w:r>
      </w:ins>
    </w:p>
    <w:p w:rsidR="00D75B0A" w:rsidRDefault="00C71673">
      <w:pPr>
        <w:ind w:left="720"/>
        <w:rPr>
          <w:ins w:id="368" w:author="Larry Arneson" w:date="2012-09-11T09:22:00Z"/>
          <w:sz w:val="22"/>
          <w:szCs w:val="22"/>
        </w:rPr>
        <w:pPrChange w:id="369" w:author="Larry Arneson" w:date="2012-09-11T09:17:00Z">
          <w:pPr>
            <w:numPr>
              <w:numId w:val="1"/>
            </w:numPr>
            <w:ind w:left="1440" w:hanging="360"/>
          </w:pPr>
        </w:pPrChange>
      </w:pPr>
      <w:proofErr w:type="gramStart"/>
      <w:ins w:id="370" w:author="Larry Arneson" w:date="2012-09-11T09:18:00Z">
        <w:r>
          <w:rPr>
            <w:sz w:val="22"/>
            <w:szCs w:val="22"/>
          </w:rPr>
          <w:t>year</w:t>
        </w:r>
        <w:proofErr w:type="gramEnd"/>
        <w:r>
          <w:rPr>
            <w:sz w:val="22"/>
            <w:szCs w:val="22"/>
          </w:rPr>
          <w:t>.</w:t>
        </w:r>
      </w:ins>
      <w:ins w:id="371" w:author="Larry Arneson" w:date="2012-09-11T09:20:00Z">
        <w:r>
          <w:rPr>
            <w:sz w:val="22"/>
            <w:szCs w:val="22"/>
          </w:rPr>
          <w:t xml:space="preserve"> </w:t>
        </w:r>
      </w:ins>
    </w:p>
    <w:p w:rsidR="00D75B0A" w:rsidRDefault="00D75B0A">
      <w:pPr>
        <w:ind w:left="720"/>
        <w:rPr>
          <w:ins w:id="372" w:author="Larry Arneson" w:date="2012-09-11T09:22:00Z"/>
          <w:sz w:val="22"/>
          <w:szCs w:val="22"/>
        </w:rPr>
        <w:pPrChange w:id="373" w:author="Larry Arneson" w:date="2012-09-11T09:17:00Z">
          <w:pPr>
            <w:numPr>
              <w:numId w:val="1"/>
            </w:numPr>
            <w:ind w:left="1440" w:hanging="360"/>
          </w:pPr>
        </w:pPrChange>
      </w:pPr>
    </w:p>
    <w:p w:rsidR="00D75B0A" w:rsidRPr="00D75B0A" w:rsidRDefault="00D75B0A">
      <w:pPr>
        <w:ind w:left="720"/>
        <w:rPr>
          <w:ins w:id="374" w:author="Larry Arneson" w:date="2012-09-11T09:23:00Z"/>
          <w:del w:id="375" w:author="jroseberry" w:date="2012-09-13T17:09:00Z"/>
          <w:i/>
          <w:sz w:val="22"/>
          <w:szCs w:val="22"/>
          <w:rPrChange w:id="376" w:author="Larry Arneson" w:date="2012-09-11T09:23:00Z">
            <w:rPr>
              <w:ins w:id="377" w:author="Larry Arneson" w:date="2012-09-11T09:23:00Z"/>
              <w:del w:id="378" w:author="jroseberry" w:date="2012-09-13T17:09:00Z"/>
              <w:sz w:val="22"/>
              <w:szCs w:val="22"/>
            </w:rPr>
          </w:rPrChange>
        </w:rPr>
        <w:pPrChange w:id="379" w:author="Larry Arneson" w:date="2012-09-11T09:17:00Z">
          <w:pPr>
            <w:numPr>
              <w:numId w:val="1"/>
            </w:numPr>
            <w:ind w:left="1440" w:hanging="360"/>
          </w:pPr>
        </w:pPrChange>
      </w:pPr>
      <w:ins w:id="380" w:author="Larry Arneson" w:date="2012-09-11T09:23:00Z">
        <w:r w:rsidRPr="00D75B0A">
          <w:rPr>
            <w:i/>
            <w:sz w:val="22"/>
            <w:szCs w:val="22"/>
            <w:rPrChange w:id="381" w:author="Larry Arneson" w:date="2012-09-11T09:23:00Z">
              <w:rPr>
                <w:sz w:val="22"/>
                <w:szCs w:val="22"/>
              </w:rPr>
            </w:rPrChange>
          </w:rPr>
          <w:t>Section5</w:t>
        </w:r>
      </w:ins>
    </w:p>
    <w:p w:rsidR="00D75B0A" w:rsidRDefault="00D75B0A">
      <w:pPr>
        <w:ind w:left="720"/>
        <w:rPr>
          <w:ins w:id="382" w:author="Larry Arneson" w:date="2012-09-11T09:22:00Z"/>
          <w:sz w:val="22"/>
          <w:szCs w:val="22"/>
        </w:rPr>
        <w:pPrChange w:id="383" w:author="Larry Arneson" w:date="2012-09-11T09:17:00Z">
          <w:pPr>
            <w:numPr>
              <w:numId w:val="1"/>
            </w:numPr>
            <w:ind w:left="1440" w:hanging="360"/>
          </w:pPr>
        </w:pPrChange>
      </w:pPr>
    </w:p>
    <w:p w:rsidR="00D75B0A" w:rsidRDefault="00C71673">
      <w:pPr>
        <w:ind w:left="720"/>
        <w:rPr>
          <w:ins w:id="384" w:author="Larry Arneson" w:date="2012-09-11T09:20:00Z"/>
          <w:sz w:val="22"/>
          <w:szCs w:val="22"/>
        </w:rPr>
        <w:pPrChange w:id="385" w:author="Larry Arneson" w:date="2012-09-11T09:17:00Z">
          <w:pPr>
            <w:numPr>
              <w:numId w:val="1"/>
            </w:numPr>
            <w:ind w:left="1440" w:hanging="360"/>
          </w:pPr>
        </w:pPrChange>
      </w:pPr>
      <w:ins w:id="386" w:author="Larry Arneson" w:date="2012-09-11T09:18:00Z">
        <w:r>
          <w:rPr>
            <w:sz w:val="22"/>
            <w:szCs w:val="22"/>
          </w:rPr>
          <w:t xml:space="preserve">The Audit Committee will be appointed by the President and consist of three (3) members. The Audit </w:t>
        </w:r>
      </w:ins>
    </w:p>
    <w:p w:rsidR="00D75B0A" w:rsidRDefault="00C71673">
      <w:pPr>
        <w:ind w:left="720"/>
        <w:rPr>
          <w:ins w:id="387" w:author="Larry Arneson" w:date="2012-09-11T09:22:00Z"/>
          <w:sz w:val="22"/>
          <w:szCs w:val="22"/>
        </w:rPr>
        <w:pPrChange w:id="388" w:author="Larry Arneson" w:date="2012-09-11T09:17:00Z">
          <w:pPr>
            <w:numPr>
              <w:numId w:val="1"/>
            </w:numPr>
            <w:ind w:left="1440" w:hanging="360"/>
          </w:pPr>
        </w:pPrChange>
      </w:pPr>
      <w:ins w:id="389" w:author="Larry Arneson" w:date="2012-09-11T09:18:00Z">
        <w:r>
          <w:rPr>
            <w:sz w:val="22"/>
            <w:szCs w:val="22"/>
          </w:rPr>
          <w:t>Committee shall audit the Treasurer</w:t>
        </w:r>
      </w:ins>
      <w:ins w:id="390" w:author="Larry Arneson" w:date="2012-09-11T09:19:00Z">
        <w:r>
          <w:rPr>
            <w:sz w:val="22"/>
            <w:szCs w:val="22"/>
          </w:rPr>
          <w:t>’s books after they are closed by July 31</w:t>
        </w:r>
        <w:r w:rsidR="00D75B0A" w:rsidRPr="00D75B0A">
          <w:rPr>
            <w:sz w:val="22"/>
            <w:szCs w:val="22"/>
            <w:vertAlign w:val="superscript"/>
            <w:rPrChange w:id="391" w:author="Larry Arneson" w:date="2012-09-11T09:19:00Z">
              <w:rPr>
                <w:sz w:val="22"/>
                <w:szCs w:val="22"/>
              </w:rPr>
            </w:rPrChange>
          </w:rPr>
          <w:t>st</w:t>
        </w:r>
        <w:r>
          <w:rPr>
            <w:sz w:val="22"/>
            <w:szCs w:val="22"/>
          </w:rPr>
          <w:t xml:space="preserve"> of each year.</w:t>
        </w:r>
      </w:ins>
      <w:ins w:id="392" w:author="Larry Arneson" w:date="2012-09-11T09:21:00Z">
        <w:r>
          <w:rPr>
            <w:sz w:val="22"/>
            <w:szCs w:val="22"/>
          </w:rPr>
          <w:t xml:space="preserve"> Audit Committee </w:t>
        </w:r>
      </w:ins>
    </w:p>
    <w:p w:rsidR="00D75B0A" w:rsidRDefault="00C71673">
      <w:pPr>
        <w:ind w:left="720"/>
        <w:rPr>
          <w:ins w:id="393" w:author="Larry Arneson" w:date="2012-09-11T09:23:00Z"/>
          <w:del w:id="394" w:author="jroseberry" w:date="2012-09-13T17:09:00Z"/>
          <w:sz w:val="22"/>
          <w:szCs w:val="22"/>
        </w:rPr>
        <w:pPrChange w:id="395" w:author="Larry Arneson" w:date="2012-09-11T09:17:00Z">
          <w:pPr>
            <w:numPr>
              <w:numId w:val="1"/>
            </w:numPr>
            <w:ind w:left="1440" w:hanging="360"/>
          </w:pPr>
        </w:pPrChange>
      </w:pPr>
      <w:proofErr w:type="gramStart"/>
      <w:ins w:id="396" w:author="Larry Arneson" w:date="2012-09-11T09:21:00Z">
        <w:r>
          <w:rPr>
            <w:sz w:val="22"/>
            <w:szCs w:val="22"/>
          </w:rPr>
          <w:t>present</w:t>
        </w:r>
      </w:ins>
      <w:proofErr w:type="gramEnd"/>
      <w:ins w:id="397" w:author="Larry Arneson" w:date="2012-09-11T09:22:00Z">
        <w:r>
          <w:rPr>
            <w:sz w:val="22"/>
            <w:szCs w:val="22"/>
          </w:rPr>
          <w:t xml:space="preserve"> an audit report at a subsequent Leaders’ Association meeting</w:t>
        </w:r>
        <w:r w:rsidR="00524F1F">
          <w:rPr>
            <w:sz w:val="22"/>
            <w:szCs w:val="22"/>
          </w:rPr>
          <w:t>.</w:t>
        </w:r>
      </w:ins>
    </w:p>
    <w:p w:rsidR="00D75B0A" w:rsidRDefault="00D75B0A">
      <w:pPr>
        <w:ind w:left="720"/>
        <w:rPr>
          <w:ins w:id="398" w:author="Larry Arneson" w:date="2012-09-11T09:23:00Z"/>
          <w:del w:id="399" w:author="jroseberry" w:date="2012-09-13T17:09:00Z"/>
          <w:sz w:val="22"/>
          <w:szCs w:val="22"/>
        </w:rPr>
        <w:pPrChange w:id="400" w:author="Larry Arneson" w:date="2012-09-11T09:17:00Z">
          <w:pPr>
            <w:numPr>
              <w:numId w:val="1"/>
            </w:numPr>
            <w:ind w:left="1440" w:hanging="360"/>
          </w:pPr>
        </w:pPrChange>
      </w:pPr>
    </w:p>
    <w:p w:rsidR="00D75B0A" w:rsidRPr="00D75B0A" w:rsidRDefault="00D75B0A">
      <w:pPr>
        <w:ind w:left="720"/>
        <w:rPr>
          <w:ins w:id="401" w:author="Larry Arneson" w:date="2012-09-11T09:23:00Z"/>
          <w:del w:id="402" w:author="jroseberry" w:date="2012-09-13T17:07:00Z"/>
          <w:i/>
          <w:sz w:val="22"/>
          <w:szCs w:val="22"/>
          <w:rPrChange w:id="403" w:author="Larry Arneson" w:date="2012-09-11T09:24:00Z">
            <w:rPr>
              <w:ins w:id="404" w:author="Larry Arneson" w:date="2012-09-11T09:23:00Z"/>
              <w:del w:id="405" w:author="jroseberry" w:date="2012-09-13T17:07:00Z"/>
              <w:sz w:val="22"/>
              <w:szCs w:val="22"/>
            </w:rPr>
          </w:rPrChange>
        </w:rPr>
        <w:pPrChange w:id="406" w:author="Larry Arneson" w:date="2012-09-11T09:17:00Z">
          <w:pPr>
            <w:numPr>
              <w:numId w:val="1"/>
            </w:numPr>
            <w:ind w:left="1440" w:hanging="360"/>
          </w:pPr>
        </w:pPrChange>
      </w:pPr>
      <w:ins w:id="407" w:author="Larry Arneson" w:date="2012-09-11T09:23:00Z">
        <w:del w:id="408" w:author="jroseberry" w:date="2012-09-13T17:07:00Z">
          <w:r w:rsidRPr="00D75B0A">
            <w:rPr>
              <w:i/>
              <w:sz w:val="22"/>
              <w:szCs w:val="22"/>
              <w:rPrChange w:id="409" w:author="Larry Arneson" w:date="2012-09-11T09:24:00Z">
                <w:rPr>
                  <w:sz w:val="22"/>
                  <w:szCs w:val="22"/>
                </w:rPr>
              </w:rPrChange>
            </w:rPr>
            <w:delText>Section6</w:delText>
          </w:r>
        </w:del>
      </w:ins>
    </w:p>
    <w:p w:rsidR="00D75B0A" w:rsidRDefault="00D75B0A">
      <w:pPr>
        <w:ind w:left="720"/>
        <w:rPr>
          <w:ins w:id="410" w:author="Larry Arneson" w:date="2012-09-11T09:23:00Z"/>
          <w:del w:id="411" w:author="jroseberry" w:date="2012-09-13T17:07:00Z"/>
          <w:sz w:val="22"/>
          <w:szCs w:val="22"/>
        </w:rPr>
        <w:pPrChange w:id="412" w:author="Larry Arneson" w:date="2012-09-11T09:17:00Z">
          <w:pPr>
            <w:numPr>
              <w:numId w:val="1"/>
            </w:numPr>
            <w:ind w:left="1440" w:hanging="360"/>
          </w:pPr>
        </w:pPrChange>
      </w:pPr>
    </w:p>
    <w:p w:rsidR="00D75B0A" w:rsidRDefault="00524F1F">
      <w:pPr>
        <w:ind w:left="720"/>
        <w:rPr>
          <w:ins w:id="413" w:author="Larry Arneson" w:date="2012-09-11T09:16:00Z"/>
          <w:sz w:val="22"/>
          <w:szCs w:val="22"/>
        </w:rPr>
        <w:pPrChange w:id="414" w:author="Larry Arneson" w:date="2012-09-11T09:17:00Z">
          <w:pPr>
            <w:numPr>
              <w:numId w:val="1"/>
            </w:numPr>
            <w:ind w:left="1440" w:hanging="360"/>
          </w:pPr>
        </w:pPrChange>
      </w:pPr>
      <w:ins w:id="415" w:author="Larry Arneson" w:date="2012-09-11T09:23:00Z">
        <w:del w:id="416" w:author="jroseberry" w:date="2012-09-13T17:07:00Z">
          <w:r w:rsidDel="00262DFB">
            <w:rPr>
              <w:sz w:val="22"/>
              <w:szCs w:val="22"/>
            </w:rPr>
            <w:delText>Indicates special meeting notification</w:delText>
          </w:r>
        </w:del>
        <w:r>
          <w:rPr>
            <w:sz w:val="22"/>
            <w:szCs w:val="22"/>
          </w:rPr>
          <w:t>.</w:t>
        </w:r>
      </w:ins>
    </w:p>
    <w:p w:rsidR="00B43B04" w:rsidRPr="00754574" w:rsidDel="003A5AE0" w:rsidRDefault="00B43B04" w:rsidP="00262DFB">
      <w:pPr>
        <w:ind w:left="720"/>
        <w:rPr>
          <w:del w:id="417" w:author="jroseberry" w:date="2012-09-13T17:10:00Z"/>
          <w:b/>
          <w:bCs/>
          <w:sz w:val="22"/>
          <w:szCs w:val="22"/>
        </w:rPr>
      </w:pPr>
    </w:p>
    <w:p w:rsidR="004D5B66" w:rsidDel="003A5AE0" w:rsidRDefault="004D5B66" w:rsidP="00262DFB">
      <w:pPr>
        <w:ind w:left="720"/>
        <w:rPr>
          <w:del w:id="418" w:author="jroseberry" w:date="2012-09-13T17:10:00Z"/>
          <w:b/>
          <w:bCs/>
          <w:sz w:val="22"/>
          <w:szCs w:val="22"/>
        </w:rPr>
      </w:pPr>
    </w:p>
    <w:p w:rsidR="004D5B66" w:rsidDel="003A5AE0" w:rsidRDefault="004D5B66" w:rsidP="00262DFB">
      <w:pPr>
        <w:ind w:left="720"/>
        <w:rPr>
          <w:del w:id="419" w:author="jroseberry" w:date="2012-09-13T17:10:00Z"/>
          <w:b/>
          <w:bCs/>
          <w:sz w:val="22"/>
          <w:szCs w:val="22"/>
        </w:rPr>
      </w:pPr>
    </w:p>
    <w:p w:rsidR="003A5AE0" w:rsidRDefault="003A5AE0" w:rsidP="00262DFB">
      <w:pPr>
        <w:ind w:left="720"/>
        <w:rPr>
          <w:ins w:id="420" w:author="jroseberry" w:date="2012-09-13T17:10:00Z"/>
          <w:b/>
          <w:bCs/>
          <w:sz w:val="22"/>
          <w:szCs w:val="22"/>
        </w:rPr>
      </w:pPr>
    </w:p>
    <w:p w:rsidR="00D75B0A" w:rsidRDefault="00B43B04">
      <w:pPr>
        <w:rPr>
          <w:b/>
          <w:bCs/>
          <w:sz w:val="22"/>
          <w:szCs w:val="22"/>
        </w:rPr>
        <w:pPrChange w:id="421" w:author="jroseberry" w:date="2012-09-13T17:11:00Z">
          <w:pPr>
            <w:ind w:left="720"/>
          </w:pPr>
        </w:pPrChange>
      </w:pPr>
      <w:r w:rsidRPr="00754574">
        <w:rPr>
          <w:b/>
          <w:bCs/>
          <w:sz w:val="22"/>
          <w:szCs w:val="22"/>
        </w:rPr>
        <w:t xml:space="preserve">ARTICLE </w:t>
      </w:r>
      <w:proofErr w:type="gramStart"/>
      <w:r w:rsidRPr="00754574">
        <w:rPr>
          <w:b/>
          <w:bCs/>
          <w:sz w:val="22"/>
          <w:szCs w:val="22"/>
        </w:rPr>
        <w:t>X  -</w:t>
      </w:r>
      <w:proofErr w:type="gramEnd"/>
      <w:r w:rsidRPr="00754574">
        <w:rPr>
          <w:b/>
          <w:bCs/>
          <w:sz w:val="22"/>
          <w:szCs w:val="22"/>
        </w:rPr>
        <w:t xml:space="preserve"> REMOVAL FROM EXECUTIVE BOARD</w:t>
      </w:r>
    </w:p>
    <w:p w:rsidR="00B43B04" w:rsidRDefault="00B43B04" w:rsidP="00B43B04">
      <w:pPr>
        <w:ind w:firstLine="605"/>
      </w:pPr>
    </w:p>
    <w:p w:rsidR="00B43B04" w:rsidRPr="00754574" w:rsidRDefault="00B43B04" w:rsidP="00B43B04">
      <w:pPr>
        <w:ind w:left="720"/>
        <w:rPr>
          <w:b/>
          <w:bCs/>
          <w:sz w:val="22"/>
          <w:szCs w:val="22"/>
        </w:rPr>
      </w:pPr>
      <w:r w:rsidRPr="00754574">
        <w:rPr>
          <w:sz w:val="22"/>
          <w:szCs w:val="22"/>
        </w:rPr>
        <w:t xml:space="preserve">Any member of the Executive Board may be removed from the board </w:t>
      </w:r>
      <w:del w:id="422" w:author="Larry Arneson" w:date="2012-09-11T09:25:00Z">
        <w:r w:rsidRPr="00754574" w:rsidDel="00692B45">
          <w:rPr>
            <w:sz w:val="22"/>
            <w:szCs w:val="22"/>
          </w:rPr>
          <w:delText xml:space="preserve">with </w:delText>
        </w:r>
      </w:del>
      <w:ins w:id="423" w:author="Larry Arneson" w:date="2012-09-11T09:25:00Z">
        <w:r w:rsidR="00692B45">
          <w:rPr>
            <w:sz w:val="22"/>
            <w:szCs w:val="22"/>
          </w:rPr>
          <w:t xml:space="preserve">for </w:t>
        </w:r>
      </w:ins>
      <w:r w:rsidRPr="00754574">
        <w:rPr>
          <w:sz w:val="22"/>
          <w:szCs w:val="22"/>
        </w:rPr>
        <w:t>just reason by a ballot vote of the majority of the association members</w:t>
      </w:r>
      <w:r>
        <w:rPr>
          <w:sz w:val="22"/>
          <w:szCs w:val="22"/>
        </w:rPr>
        <w:t xml:space="preserve"> present at the meeting</w:t>
      </w:r>
      <w:r w:rsidRPr="00754574">
        <w:rPr>
          <w:b/>
          <w:bCs/>
          <w:sz w:val="22"/>
          <w:szCs w:val="22"/>
        </w:rPr>
        <w:t>.</w:t>
      </w:r>
      <w:r w:rsidRPr="00754574">
        <w:rPr>
          <w:sz w:val="22"/>
          <w:szCs w:val="22"/>
        </w:rPr>
        <w:t xml:space="preserve"> </w:t>
      </w:r>
      <w:r>
        <w:rPr>
          <w:sz w:val="22"/>
          <w:szCs w:val="22"/>
        </w:rPr>
        <w:t xml:space="preserve">A written notice will be provided 30 days prior to the vote. </w:t>
      </w:r>
      <w:r w:rsidRPr="00754574">
        <w:rPr>
          <w:sz w:val="22"/>
          <w:szCs w:val="22"/>
        </w:rPr>
        <w:t>Reasons for removal, but not limited to:</w:t>
      </w:r>
    </w:p>
    <w:p w:rsidR="00B43B04" w:rsidRPr="00754574" w:rsidRDefault="00B43B04" w:rsidP="00B43B04">
      <w:pPr>
        <w:rPr>
          <w:b/>
          <w:bCs/>
          <w:sz w:val="22"/>
          <w:szCs w:val="22"/>
        </w:rPr>
      </w:pPr>
    </w:p>
    <w:p w:rsidR="00B43B04" w:rsidRPr="00754574" w:rsidRDefault="00B43B04" w:rsidP="00B43B04">
      <w:pPr>
        <w:ind w:firstLine="1440"/>
        <w:rPr>
          <w:sz w:val="22"/>
          <w:szCs w:val="22"/>
        </w:rPr>
      </w:pPr>
      <w:r w:rsidRPr="00754574">
        <w:rPr>
          <w:b/>
          <w:bCs/>
          <w:sz w:val="22"/>
          <w:szCs w:val="22"/>
        </w:rPr>
        <w:t>*</w:t>
      </w:r>
      <w:r w:rsidRPr="00754574">
        <w:rPr>
          <w:sz w:val="22"/>
          <w:szCs w:val="22"/>
        </w:rPr>
        <w:t>3 unexcused absences from meetings in a row</w:t>
      </w:r>
    </w:p>
    <w:p w:rsidR="00B43B04" w:rsidRPr="00754574" w:rsidRDefault="00B43B04" w:rsidP="00B43B04">
      <w:pPr>
        <w:ind w:firstLine="1440"/>
        <w:rPr>
          <w:sz w:val="22"/>
          <w:szCs w:val="22"/>
        </w:rPr>
      </w:pPr>
      <w:r w:rsidRPr="00754574">
        <w:rPr>
          <w:sz w:val="22"/>
          <w:szCs w:val="22"/>
        </w:rPr>
        <w:t>*not fulfilling the duties of their position</w:t>
      </w:r>
    </w:p>
    <w:p w:rsidR="00B43B04" w:rsidRPr="00754574" w:rsidRDefault="00B43B04" w:rsidP="00B43B04">
      <w:pPr>
        <w:rPr>
          <w:b/>
          <w:bCs/>
          <w:sz w:val="22"/>
          <w:szCs w:val="22"/>
        </w:rPr>
      </w:pPr>
    </w:p>
    <w:p w:rsidR="00D75B0A" w:rsidRDefault="00B43B04">
      <w:pPr>
        <w:rPr>
          <w:del w:id="424" w:author="jroseberry" w:date="2012-09-13T17:12:00Z"/>
          <w:b/>
          <w:bCs/>
          <w:sz w:val="22"/>
          <w:szCs w:val="22"/>
        </w:rPr>
        <w:pPrChange w:id="425" w:author="jroseberry" w:date="2012-09-13T17:13:00Z">
          <w:pPr>
            <w:ind w:left="720"/>
          </w:pPr>
        </w:pPrChange>
      </w:pPr>
      <w:r w:rsidRPr="00754574">
        <w:rPr>
          <w:b/>
          <w:bCs/>
          <w:sz w:val="22"/>
          <w:szCs w:val="22"/>
        </w:rPr>
        <w:t>ARTICLE XI - FILLING OFFICER VACANCIES</w:t>
      </w:r>
    </w:p>
    <w:p w:rsidR="00DE35D6" w:rsidRDefault="00DE35D6">
      <w:pPr>
        <w:rPr>
          <w:ins w:id="426" w:author="jroseberry" w:date="2012-09-13T17:14:00Z"/>
          <w:sz w:val="22"/>
          <w:szCs w:val="22"/>
        </w:rPr>
      </w:pPr>
    </w:p>
    <w:p w:rsidR="00DE35D6" w:rsidRDefault="00DE35D6">
      <w:pPr>
        <w:rPr>
          <w:del w:id="427" w:author="jroseberry" w:date="2012-09-13T17:13:00Z"/>
          <w:sz w:val="22"/>
          <w:szCs w:val="22"/>
        </w:rPr>
      </w:pPr>
    </w:p>
    <w:p w:rsidR="00D75B0A" w:rsidRDefault="00D75B0A">
      <w:pPr>
        <w:rPr>
          <w:ins w:id="428" w:author="jroseberry" w:date="2012-09-13T17:13:00Z"/>
          <w:sz w:val="22"/>
          <w:szCs w:val="22"/>
        </w:rPr>
        <w:pPrChange w:id="429" w:author="jroseberry" w:date="2012-09-13T17:13:00Z">
          <w:pPr>
            <w:ind w:left="720"/>
          </w:pPr>
        </w:pPrChange>
      </w:pPr>
    </w:p>
    <w:p w:rsidR="00B43B04" w:rsidDel="003A5AE0" w:rsidRDefault="00B43B04" w:rsidP="00B43B04">
      <w:pPr>
        <w:ind w:left="720"/>
        <w:rPr>
          <w:del w:id="430" w:author="jroseberry" w:date="2012-09-13T17:15:00Z"/>
          <w:sz w:val="22"/>
          <w:szCs w:val="22"/>
        </w:rPr>
      </w:pPr>
      <w:r w:rsidRPr="00754574">
        <w:rPr>
          <w:sz w:val="22"/>
          <w:szCs w:val="22"/>
        </w:rPr>
        <w:t xml:space="preserve">Vacancies occurring on the Board shall be filled through the following procedure.  The nomination committee will invite, by mail and personal phone contact, </w:t>
      </w:r>
      <w:del w:id="431" w:author="Larry Arneson" w:date="2012-09-11T09:26:00Z">
        <w:r w:rsidRPr="00754574" w:rsidDel="00692B45">
          <w:rPr>
            <w:sz w:val="22"/>
            <w:szCs w:val="22"/>
          </w:rPr>
          <w:delText xml:space="preserve">currently active </w:delText>
        </w:r>
      </w:del>
      <w:ins w:id="432" w:author="Larry Arneson" w:date="2012-09-11T09:26:00Z">
        <w:r w:rsidR="00692B45">
          <w:rPr>
            <w:sz w:val="22"/>
            <w:szCs w:val="22"/>
          </w:rPr>
          <w:t xml:space="preserve">regarding </w:t>
        </w:r>
      </w:ins>
      <w:r w:rsidRPr="00754574">
        <w:rPr>
          <w:sz w:val="22"/>
          <w:szCs w:val="22"/>
        </w:rPr>
        <w:t xml:space="preserve">Association members </w:t>
      </w:r>
      <w:del w:id="433" w:author="Larry Arneson" w:date="2012-09-11T09:26:00Z">
        <w:r w:rsidRPr="00754574" w:rsidDel="00692B45">
          <w:rPr>
            <w:sz w:val="22"/>
            <w:szCs w:val="22"/>
          </w:rPr>
          <w:delText xml:space="preserve">regarding their </w:delText>
        </w:r>
      </w:del>
      <w:r w:rsidRPr="00754574">
        <w:rPr>
          <w:sz w:val="22"/>
          <w:szCs w:val="22"/>
        </w:rPr>
        <w:t>willingness to fulfill the duties of the vacated office</w:t>
      </w:r>
      <w:ins w:id="434" w:author="Larry Arneson" w:date="2012-09-11T09:26:00Z">
        <w:r w:rsidR="00692B45">
          <w:rPr>
            <w:sz w:val="22"/>
            <w:szCs w:val="22"/>
          </w:rPr>
          <w:t>.</w:t>
        </w:r>
      </w:ins>
      <w:r w:rsidRPr="00754574">
        <w:rPr>
          <w:sz w:val="22"/>
          <w:szCs w:val="22"/>
        </w:rPr>
        <w:t xml:space="preserve"> </w:t>
      </w:r>
      <w:del w:id="435" w:author="Larry Arneson" w:date="2012-09-11T09:27:00Z">
        <w:r w:rsidRPr="00754574" w:rsidDel="00692B45">
          <w:rPr>
            <w:sz w:val="22"/>
            <w:szCs w:val="22"/>
          </w:rPr>
          <w:delText xml:space="preserve">until the next regular election in November of that 4-H year.  </w:delText>
        </w:r>
      </w:del>
      <w:r w:rsidRPr="00754574">
        <w:rPr>
          <w:sz w:val="22"/>
          <w:szCs w:val="22"/>
        </w:rPr>
        <w:t xml:space="preserve">Their names and the office they are willing to </w:t>
      </w:r>
      <w:del w:id="436" w:author="Jennifer Swensen" w:date="2016-01-15T12:03:00Z">
        <w:r w:rsidRPr="00754574" w:rsidDel="00C55B7A">
          <w:rPr>
            <w:sz w:val="22"/>
            <w:szCs w:val="22"/>
          </w:rPr>
          <w:delText>t</w:delText>
        </w:r>
      </w:del>
      <w:del w:id="437" w:author="Larry Arneson" w:date="2012-09-11T09:27:00Z">
        <w:r w:rsidRPr="00754574" w:rsidDel="00692B45">
          <w:rPr>
            <w:sz w:val="22"/>
            <w:szCs w:val="22"/>
          </w:rPr>
          <w:delText>ake over</w:delText>
        </w:r>
      </w:del>
      <w:ins w:id="438" w:author="Larry Arneson" w:date="2012-09-11T09:27:00Z">
        <w:r w:rsidR="00692B45">
          <w:rPr>
            <w:sz w:val="22"/>
            <w:szCs w:val="22"/>
          </w:rPr>
          <w:t>fulfill</w:t>
        </w:r>
      </w:ins>
      <w:r w:rsidRPr="00754574">
        <w:rPr>
          <w:sz w:val="22"/>
          <w:szCs w:val="22"/>
        </w:rPr>
        <w:t xml:space="preserve"> will then be announced at the next regularly scheduled Association meeting and a vote will be taken for each vacated office.</w:t>
      </w:r>
      <w:ins w:id="439" w:author="Larry Arneson" w:date="2012-09-11T09:28:00Z">
        <w:r w:rsidR="00692B45">
          <w:rPr>
            <w:sz w:val="22"/>
            <w:szCs w:val="22"/>
          </w:rPr>
          <w:t xml:space="preserve"> Newly elected officers, filling vacated positions will serve the unexpired term.</w:t>
        </w:r>
      </w:ins>
    </w:p>
    <w:p w:rsidR="003A5AE0" w:rsidRDefault="003A5AE0" w:rsidP="00B43B04">
      <w:pPr>
        <w:ind w:left="720"/>
        <w:rPr>
          <w:ins w:id="440" w:author="jroseberry" w:date="2012-09-13T17:18:00Z"/>
          <w:sz w:val="22"/>
          <w:szCs w:val="22"/>
        </w:rPr>
      </w:pPr>
    </w:p>
    <w:p w:rsidR="003A5AE0" w:rsidRPr="00754574" w:rsidRDefault="003A5AE0" w:rsidP="00B43B04">
      <w:pPr>
        <w:ind w:left="720"/>
        <w:rPr>
          <w:ins w:id="441" w:author="jroseberry" w:date="2012-09-13T17:17:00Z"/>
          <w:sz w:val="22"/>
          <w:szCs w:val="22"/>
        </w:rPr>
      </w:pPr>
    </w:p>
    <w:p w:rsidR="00D75B0A" w:rsidRDefault="00D75B0A">
      <w:pPr>
        <w:ind w:left="720"/>
        <w:rPr>
          <w:del w:id="442" w:author="jroseberry" w:date="2012-09-13T17:15:00Z"/>
          <w:sz w:val="22"/>
          <w:szCs w:val="22"/>
        </w:rPr>
        <w:pPrChange w:id="443" w:author="jroseberry" w:date="2012-09-13T17:15:00Z">
          <w:pPr/>
        </w:pPrChange>
      </w:pPr>
    </w:p>
    <w:p w:rsidR="00B43B04" w:rsidRPr="00754574" w:rsidDel="003A5AE0" w:rsidRDefault="00B43B04" w:rsidP="00B43B04">
      <w:pPr>
        <w:rPr>
          <w:del w:id="444" w:author="jroseberry" w:date="2012-09-13T17:16:00Z"/>
          <w:sz w:val="22"/>
          <w:szCs w:val="22"/>
        </w:rPr>
      </w:pPr>
      <w:del w:id="445" w:author="jroseberry" w:date="2012-09-13T17:15:00Z">
        <w:r w:rsidRPr="00754574" w:rsidDel="003A5AE0">
          <w:rPr>
            <w:b/>
            <w:bCs/>
            <w:sz w:val="22"/>
            <w:szCs w:val="22"/>
          </w:rPr>
          <w:delText>ARTI</w:delText>
        </w:r>
      </w:del>
      <w:del w:id="446" w:author="jroseberry" w:date="2012-09-13T17:16:00Z">
        <w:r w:rsidRPr="00754574" w:rsidDel="003A5AE0">
          <w:rPr>
            <w:b/>
            <w:bCs/>
            <w:sz w:val="22"/>
            <w:szCs w:val="22"/>
          </w:rPr>
          <w:delText>CLE XII - BUDGET AND AUDIT COMMITTEES</w:delText>
        </w:r>
      </w:del>
    </w:p>
    <w:p w:rsidR="00B43B04" w:rsidRPr="00754574" w:rsidDel="003A5AE0" w:rsidRDefault="00B43B04" w:rsidP="00B43B04">
      <w:pPr>
        <w:rPr>
          <w:del w:id="447" w:author="jroseberry" w:date="2012-09-13T17:16:00Z"/>
          <w:sz w:val="22"/>
          <w:szCs w:val="22"/>
        </w:rPr>
      </w:pPr>
    </w:p>
    <w:p w:rsidR="00B43B04" w:rsidRPr="00754574" w:rsidDel="003A5AE0" w:rsidRDefault="00B43B04" w:rsidP="00B43B04">
      <w:pPr>
        <w:ind w:left="720"/>
        <w:rPr>
          <w:del w:id="448" w:author="jroseberry" w:date="2012-09-13T17:16:00Z"/>
          <w:b/>
          <w:bCs/>
          <w:i/>
          <w:iCs/>
          <w:sz w:val="22"/>
          <w:szCs w:val="22"/>
        </w:rPr>
      </w:pPr>
      <w:del w:id="449" w:author="jroseberry" w:date="2012-09-13T17:16:00Z">
        <w:r w:rsidRPr="00754574" w:rsidDel="003A5AE0">
          <w:rPr>
            <w:sz w:val="22"/>
            <w:szCs w:val="22"/>
          </w:rPr>
          <w:delText xml:space="preserve">Budget committee shall work with the </w:delText>
        </w:r>
        <w:r w:rsidDel="003A5AE0">
          <w:rPr>
            <w:sz w:val="22"/>
            <w:szCs w:val="22"/>
          </w:rPr>
          <w:delText xml:space="preserve">Treasurer </w:delText>
        </w:r>
        <w:r w:rsidRPr="00754574" w:rsidDel="003A5AE0">
          <w:rPr>
            <w:sz w:val="22"/>
            <w:szCs w:val="22"/>
          </w:rPr>
          <w:delText>to propose the annual</w:delText>
        </w:r>
        <w:r w:rsidRPr="00754574" w:rsidDel="003A5AE0">
          <w:rPr>
            <w:b/>
            <w:bCs/>
            <w:i/>
            <w:iCs/>
            <w:sz w:val="22"/>
            <w:szCs w:val="22"/>
          </w:rPr>
          <w:delText xml:space="preserve"> </w:delText>
        </w:r>
        <w:r w:rsidRPr="00754574" w:rsidDel="003A5AE0">
          <w:rPr>
            <w:sz w:val="22"/>
            <w:szCs w:val="22"/>
          </w:rPr>
          <w:delText>4-H budget for approval</w:delText>
        </w:r>
        <w:r w:rsidDel="003A5AE0">
          <w:rPr>
            <w:sz w:val="22"/>
            <w:szCs w:val="22"/>
          </w:rPr>
          <w:delText xml:space="preserve"> at the January Association meeting</w:delText>
        </w:r>
        <w:r w:rsidRPr="00754574" w:rsidDel="003A5AE0">
          <w:rPr>
            <w:sz w:val="22"/>
            <w:szCs w:val="22"/>
          </w:rPr>
          <w:delText xml:space="preserve">. </w:delText>
        </w:r>
        <w:r w:rsidDel="003A5AE0">
          <w:rPr>
            <w:sz w:val="22"/>
            <w:szCs w:val="22"/>
          </w:rPr>
          <w:delText xml:space="preserve">The approved budget shall be published in the Adams County 4-H newsletter. </w:delText>
        </w:r>
        <w:r w:rsidRPr="00754574" w:rsidDel="003A5AE0">
          <w:rPr>
            <w:sz w:val="22"/>
            <w:szCs w:val="22"/>
          </w:rPr>
          <w:delText xml:space="preserve"> </w:delText>
        </w:r>
      </w:del>
    </w:p>
    <w:p w:rsidR="00D75B0A" w:rsidRDefault="00D75B0A">
      <w:pPr>
        <w:ind w:left="720"/>
        <w:rPr>
          <w:del w:id="450" w:author="jroseberry" w:date="2012-09-13T17:16:00Z"/>
          <w:sz w:val="22"/>
          <w:szCs w:val="22"/>
        </w:rPr>
        <w:pPrChange w:id="451" w:author="jroseberry" w:date="2012-09-13T17:16:00Z">
          <w:pPr/>
        </w:pPrChange>
      </w:pPr>
    </w:p>
    <w:p w:rsidR="00B43B04" w:rsidRPr="00754574" w:rsidDel="003A5AE0" w:rsidRDefault="00B43B04" w:rsidP="00B43B04">
      <w:pPr>
        <w:ind w:left="720"/>
        <w:rPr>
          <w:del w:id="452" w:author="jroseberry" w:date="2012-09-13T17:16:00Z"/>
          <w:sz w:val="22"/>
          <w:szCs w:val="22"/>
        </w:rPr>
      </w:pPr>
      <w:del w:id="453" w:author="jroseberry" w:date="2012-09-13T17:16:00Z">
        <w:r w:rsidRPr="00754574" w:rsidDel="003A5AE0">
          <w:rPr>
            <w:sz w:val="22"/>
            <w:szCs w:val="22"/>
          </w:rPr>
          <w:delText xml:space="preserve">The Treasurer shall have the books closed by January 31 of </w:delText>
        </w:r>
        <w:r w:rsidDel="003A5AE0">
          <w:rPr>
            <w:sz w:val="22"/>
            <w:szCs w:val="22"/>
          </w:rPr>
          <w:delText xml:space="preserve">the </w:delText>
        </w:r>
        <w:r w:rsidRPr="00754574" w:rsidDel="003A5AE0">
          <w:rPr>
            <w:sz w:val="22"/>
            <w:szCs w:val="22"/>
          </w:rPr>
          <w:delText xml:space="preserve">following year.  Audit Committee shall audit the Treasurer’s book at least one week before the </w:delText>
        </w:r>
        <w:r w:rsidDel="003A5AE0">
          <w:rPr>
            <w:sz w:val="22"/>
            <w:szCs w:val="22"/>
          </w:rPr>
          <w:delText>January Association</w:delText>
        </w:r>
        <w:r w:rsidRPr="00754574" w:rsidDel="003A5AE0">
          <w:rPr>
            <w:sz w:val="22"/>
            <w:szCs w:val="22"/>
          </w:rPr>
          <w:delText xml:space="preserve"> meeting and present a full report at that meeting.</w:delText>
        </w:r>
      </w:del>
    </w:p>
    <w:p w:rsidR="00D75B0A" w:rsidRDefault="00D75B0A">
      <w:pPr>
        <w:ind w:left="720"/>
        <w:rPr>
          <w:del w:id="454" w:author="jroseberry" w:date="2012-09-13T17:16:00Z"/>
          <w:sz w:val="22"/>
          <w:szCs w:val="22"/>
        </w:rPr>
        <w:pPrChange w:id="455" w:author="jroseberry" w:date="2012-09-13T17:16:00Z">
          <w:pPr/>
        </w:pPrChange>
      </w:pPr>
    </w:p>
    <w:p w:rsidR="00273E11" w:rsidRPr="00754574" w:rsidDel="003A5AE0" w:rsidRDefault="00273E11" w:rsidP="00273E11">
      <w:pPr>
        <w:ind w:left="720"/>
        <w:rPr>
          <w:del w:id="456" w:author="jroseberry" w:date="2012-09-13T17:17:00Z"/>
          <w:sz w:val="22"/>
          <w:szCs w:val="22"/>
        </w:rPr>
      </w:pPr>
      <w:del w:id="457" w:author="jroseberry" w:date="2012-09-13T17:16:00Z">
        <w:r w:rsidDel="003A5AE0">
          <w:rPr>
            <w:sz w:val="22"/>
            <w:szCs w:val="22"/>
          </w:rPr>
          <w:delText>Effective July 1, 2012 t</w:delText>
        </w:r>
        <w:r w:rsidRPr="00754574" w:rsidDel="003A5AE0">
          <w:rPr>
            <w:sz w:val="22"/>
            <w:szCs w:val="22"/>
          </w:rPr>
          <w:delText>he Treasurer shall have the books closed by</w:delText>
        </w:r>
      </w:del>
      <w:del w:id="458" w:author="jroseberry" w:date="2012-09-13T17:17:00Z">
        <w:r w:rsidRPr="00754574" w:rsidDel="003A5AE0">
          <w:rPr>
            <w:sz w:val="22"/>
            <w:szCs w:val="22"/>
          </w:rPr>
          <w:delText xml:space="preserve"> </w:delText>
        </w:r>
        <w:r w:rsidDel="003A5AE0">
          <w:rPr>
            <w:sz w:val="22"/>
            <w:szCs w:val="22"/>
          </w:rPr>
          <w:delText>July</w:delText>
        </w:r>
        <w:r w:rsidRPr="00754574" w:rsidDel="003A5AE0">
          <w:rPr>
            <w:sz w:val="22"/>
            <w:szCs w:val="22"/>
          </w:rPr>
          <w:delText xml:space="preserve"> 31 of </w:delText>
        </w:r>
        <w:r w:rsidDel="003A5AE0">
          <w:rPr>
            <w:sz w:val="22"/>
            <w:szCs w:val="22"/>
          </w:rPr>
          <w:delText xml:space="preserve">the </w:delText>
        </w:r>
        <w:r w:rsidRPr="00754574" w:rsidDel="003A5AE0">
          <w:rPr>
            <w:sz w:val="22"/>
            <w:szCs w:val="22"/>
          </w:rPr>
          <w:delText>following year</w:delText>
        </w:r>
        <w:r w:rsidDel="003A5AE0">
          <w:rPr>
            <w:sz w:val="22"/>
            <w:szCs w:val="22"/>
          </w:rPr>
          <w:delText xml:space="preserve"> (January 2012 to June 30 2012)</w:delText>
        </w:r>
        <w:r w:rsidRPr="00754574" w:rsidDel="003A5AE0">
          <w:rPr>
            <w:sz w:val="22"/>
            <w:szCs w:val="22"/>
          </w:rPr>
          <w:delText xml:space="preserve">.  Audit Committee shall audit the Treasurer’s book at least one week before the </w:delText>
        </w:r>
        <w:r w:rsidDel="003A5AE0">
          <w:rPr>
            <w:sz w:val="22"/>
            <w:szCs w:val="22"/>
          </w:rPr>
          <w:delText>September Association</w:delText>
        </w:r>
        <w:r w:rsidRPr="00754574" w:rsidDel="003A5AE0">
          <w:rPr>
            <w:sz w:val="22"/>
            <w:szCs w:val="22"/>
          </w:rPr>
          <w:delText xml:space="preserve"> meeting and present a full report at that meeting.</w:delText>
        </w:r>
      </w:del>
    </w:p>
    <w:p w:rsidR="00273E11" w:rsidRPr="00754574" w:rsidDel="003A5AE0" w:rsidRDefault="00273E11" w:rsidP="003A5AE0">
      <w:pPr>
        <w:ind w:left="720"/>
        <w:rPr>
          <w:del w:id="459" w:author="jroseberry" w:date="2012-09-13T17:17:00Z"/>
          <w:sz w:val="22"/>
          <w:szCs w:val="22"/>
        </w:rPr>
        <w:sectPr w:rsidR="00273E11" w:rsidRPr="00754574" w:rsidDel="003A5AE0" w:rsidSect="00B43B04">
          <w:headerReference w:type="default" r:id="rId7"/>
          <w:footerReference w:type="default" r:id="rId8"/>
          <w:endnotePr>
            <w:numFmt w:val="decimal"/>
          </w:endnotePr>
          <w:pgSz w:w="12240" w:h="15840"/>
          <w:pgMar w:top="720" w:right="720" w:bottom="720" w:left="720" w:header="0" w:footer="0" w:gutter="0"/>
          <w:cols w:space="720"/>
          <w:noEndnote/>
        </w:sectPr>
      </w:pPr>
    </w:p>
    <w:p w:rsidR="00B43B04" w:rsidRPr="00754574" w:rsidDel="003A5AE0" w:rsidRDefault="00B43B04" w:rsidP="00B43B04">
      <w:pPr>
        <w:rPr>
          <w:del w:id="465" w:author="jroseberry" w:date="2012-09-13T17:17:00Z"/>
          <w:b/>
          <w:bCs/>
          <w:sz w:val="22"/>
          <w:szCs w:val="22"/>
        </w:rPr>
      </w:pPr>
    </w:p>
    <w:p w:rsidR="00B43B04" w:rsidRPr="00754574" w:rsidRDefault="00B43B04" w:rsidP="00B43B04">
      <w:pPr>
        <w:rPr>
          <w:sz w:val="22"/>
          <w:szCs w:val="22"/>
        </w:rPr>
      </w:pPr>
      <w:r w:rsidRPr="00B3324C">
        <w:rPr>
          <w:b/>
          <w:bCs/>
          <w:sz w:val="22"/>
          <w:szCs w:val="22"/>
        </w:rPr>
        <w:t xml:space="preserve">ARTICLE </w:t>
      </w:r>
      <w:del w:id="466" w:author="Larry Arneson" w:date="2012-09-11T09:31:00Z">
        <w:r w:rsidRPr="00B3324C" w:rsidDel="00AD7296">
          <w:rPr>
            <w:b/>
            <w:bCs/>
            <w:sz w:val="22"/>
            <w:szCs w:val="22"/>
          </w:rPr>
          <w:delText xml:space="preserve">XIII </w:delText>
        </w:r>
      </w:del>
      <w:ins w:id="467" w:author="Larry Arneson" w:date="2012-09-11T09:31:00Z">
        <w:r w:rsidR="00AD7296">
          <w:rPr>
            <w:b/>
            <w:bCs/>
            <w:sz w:val="22"/>
            <w:szCs w:val="22"/>
          </w:rPr>
          <w:t>XII</w:t>
        </w:r>
      </w:ins>
      <w:r w:rsidRPr="00B3324C">
        <w:rPr>
          <w:b/>
          <w:bCs/>
          <w:sz w:val="22"/>
          <w:szCs w:val="22"/>
        </w:rPr>
        <w:t>- RULES</w:t>
      </w:r>
      <w:r w:rsidRPr="00754574">
        <w:rPr>
          <w:b/>
          <w:bCs/>
          <w:sz w:val="22"/>
          <w:szCs w:val="22"/>
        </w:rPr>
        <w:t xml:space="preserve"> OF ORDER</w:t>
      </w:r>
    </w:p>
    <w:p w:rsidR="00B43B04" w:rsidRPr="00754574" w:rsidDel="00723054" w:rsidRDefault="00B43B04" w:rsidP="00B43B04">
      <w:pPr>
        <w:rPr>
          <w:del w:id="468" w:author="jroseberry" w:date="2012-09-13T17:20:00Z"/>
          <w:sz w:val="22"/>
          <w:szCs w:val="22"/>
        </w:rPr>
      </w:pPr>
    </w:p>
    <w:p w:rsidR="003A5AE0" w:rsidRDefault="00B43B04" w:rsidP="00B43B04">
      <w:pPr>
        <w:ind w:firstLine="720"/>
        <w:rPr>
          <w:ins w:id="469" w:author="jroseberry" w:date="2012-09-13T17:18:00Z"/>
          <w:sz w:val="22"/>
          <w:szCs w:val="22"/>
        </w:rPr>
      </w:pPr>
      <w:del w:id="470" w:author="Larry Arneson" w:date="2012-09-11T09:33:00Z">
        <w:r w:rsidRPr="00754574" w:rsidDel="002C285D">
          <w:rPr>
            <w:sz w:val="22"/>
            <w:szCs w:val="22"/>
          </w:rPr>
          <w:delText>Rules governing conduct of business shall be the Roberts Rules of Order.</w:delText>
        </w:r>
      </w:del>
    </w:p>
    <w:p w:rsidR="00D75B0A" w:rsidRDefault="002C285D">
      <w:pPr>
        <w:ind w:left="720"/>
        <w:rPr>
          <w:ins w:id="471" w:author="Larry Arneson" w:date="2012-09-11T09:33:00Z"/>
          <w:del w:id="472" w:author="jroseberry" w:date="2012-09-13T17:18:00Z"/>
          <w:sz w:val="22"/>
          <w:szCs w:val="22"/>
        </w:rPr>
        <w:pPrChange w:id="473" w:author="jroseberry" w:date="2012-09-13T17:20:00Z">
          <w:pPr>
            <w:ind w:firstLine="720"/>
          </w:pPr>
        </w:pPrChange>
      </w:pPr>
      <w:ins w:id="474" w:author="Larry Arneson" w:date="2012-09-11T09:33:00Z">
        <w:r>
          <w:rPr>
            <w:sz w:val="22"/>
            <w:szCs w:val="22"/>
          </w:rPr>
          <w:t xml:space="preserve">Procedure of business shall be governed </w:t>
        </w:r>
      </w:ins>
    </w:p>
    <w:p w:rsidR="00D75B0A" w:rsidRDefault="002C285D">
      <w:pPr>
        <w:ind w:left="720"/>
        <w:rPr>
          <w:del w:id="475" w:author="Larry Arneson" w:date="2012-09-11T09:33:00Z"/>
          <w:sz w:val="22"/>
          <w:szCs w:val="22"/>
        </w:rPr>
        <w:pPrChange w:id="476" w:author="jroseberry" w:date="2012-09-13T17:20:00Z">
          <w:pPr/>
        </w:pPrChange>
      </w:pPr>
      <w:proofErr w:type="gramStart"/>
      <w:ins w:id="477" w:author="Larry Arneson" w:date="2012-09-11T09:33:00Z">
        <w:r>
          <w:rPr>
            <w:sz w:val="22"/>
            <w:szCs w:val="22"/>
          </w:rPr>
          <w:t>by</w:t>
        </w:r>
        <w:proofErr w:type="gramEnd"/>
        <w:r>
          <w:rPr>
            <w:sz w:val="22"/>
            <w:szCs w:val="22"/>
          </w:rPr>
          <w:t xml:space="preserve"> Roberts Rules of Order.</w:t>
        </w:r>
      </w:ins>
    </w:p>
    <w:p w:rsidR="00D75B0A" w:rsidRDefault="00D75B0A">
      <w:pPr>
        <w:ind w:left="720"/>
        <w:rPr>
          <w:ins w:id="478" w:author="jroseberry" w:date="2012-09-13T17:20:00Z"/>
          <w:sz w:val="22"/>
          <w:szCs w:val="22"/>
        </w:rPr>
        <w:pPrChange w:id="479" w:author="jroseberry" w:date="2012-09-13T17:20:00Z">
          <w:pPr>
            <w:ind w:firstLine="720"/>
          </w:pPr>
        </w:pPrChange>
      </w:pPr>
    </w:p>
    <w:p w:rsidR="00D75B0A" w:rsidRDefault="00D75B0A">
      <w:pPr>
        <w:ind w:left="720"/>
        <w:rPr>
          <w:b/>
          <w:bCs/>
          <w:sz w:val="22"/>
          <w:szCs w:val="22"/>
        </w:rPr>
        <w:pPrChange w:id="480" w:author="jroseberry" w:date="2012-09-13T17:20:00Z">
          <w:pPr/>
        </w:pPrChange>
      </w:pPr>
    </w:p>
    <w:p w:rsidR="00B43B04" w:rsidRPr="00754574" w:rsidRDefault="00B43B04" w:rsidP="00B43B04">
      <w:pPr>
        <w:rPr>
          <w:sz w:val="22"/>
          <w:szCs w:val="22"/>
        </w:rPr>
      </w:pPr>
      <w:r w:rsidRPr="00B3324C">
        <w:rPr>
          <w:b/>
          <w:bCs/>
          <w:sz w:val="22"/>
          <w:szCs w:val="22"/>
        </w:rPr>
        <w:t xml:space="preserve">ARTICLE </w:t>
      </w:r>
      <w:del w:id="481" w:author="Larry Arneson" w:date="2012-09-11T09:40:00Z">
        <w:r w:rsidRPr="00B3324C" w:rsidDel="002C285D">
          <w:rPr>
            <w:b/>
            <w:bCs/>
            <w:sz w:val="22"/>
            <w:szCs w:val="22"/>
          </w:rPr>
          <w:delText xml:space="preserve">XIV </w:delText>
        </w:r>
      </w:del>
      <w:ins w:id="482" w:author="Larry Arneson" w:date="2012-09-11T09:40:00Z">
        <w:r w:rsidR="002C285D">
          <w:rPr>
            <w:b/>
            <w:bCs/>
            <w:sz w:val="22"/>
            <w:szCs w:val="22"/>
          </w:rPr>
          <w:t>XIII</w:t>
        </w:r>
      </w:ins>
      <w:r w:rsidRPr="00B3324C">
        <w:rPr>
          <w:b/>
          <w:bCs/>
          <w:sz w:val="22"/>
          <w:szCs w:val="22"/>
        </w:rPr>
        <w:t>-</w:t>
      </w:r>
      <w:r w:rsidRPr="00754574">
        <w:rPr>
          <w:b/>
          <w:bCs/>
          <w:sz w:val="22"/>
          <w:szCs w:val="22"/>
        </w:rPr>
        <w:t xml:space="preserve"> GENERAL RULES</w:t>
      </w:r>
    </w:p>
    <w:p w:rsidR="00B43B04" w:rsidRPr="00754574" w:rsidDel="002C285D" w:rsidRDefault="00B43B04" w:rsidP="00B43B04">
      <w:pPr>
        <w:ind w:firstLine="720"/>
        <w:rPr>
          <w:del w:id="483" w:author="Larry Arneson" w:date="2012-09-11T09:34:00Z"/>
          <w:sz w:val="22"/>
          <w:szCs w:val="22"/>
        </w:rPr>
      </w:pPr>
      <w:del w:id="484" w:author="Larry Arneson" w:date="2012-09-11T09:34:00Z">
        <w:r w:rsidRPr="00754574" w:rsidDel="002C285D">
          <w:rPr>
            <w:sz w:val="22"/>
            <w:szCs w:val="22"/>
          </w:rPr>
          <w:delText>Section 1</w:delText>
        </w:r>
      </w:del>
    </w:p>
    <w:p w:rsidR="00B43B04" w:rsidRPr="00754574" w:rsidDel="002C285D" w:rsidRDefault="00B43B04" w:rsidP="00B43B04">
      <w:pPr>
        <w:ind w:left="720"/>
        <w:rPr>
          <w:del w:id="485" w:author="Larry Arneson" w:date="2012-09-11T09:34:00Z"/>
          <w:sz w:val="22"/>
          <w:szCs w:val="22"/>
        </w:rPr>
      </w:pPr>
      <w:del w:id="486" w:author="Larry Arneson" w:date="2012-09-11T09:34:00Z">
        <w:r w:rsidRPr="00754574" w:rsidDel="002C285D">
          <w:rPr>
            <w:sz w:val="22"/>
            <w:szCs w:val="22"/>
          </w:rPr>
          <w:delText>All rules governing this Association shall be incorporated into this constitution and any rules contradictory to this constitution are hereby declared null and void.</w:delText>
        </w:r>
      </w:del>
    </w:p>
    <w:p w:rsidR="00B43B04" w:rsidRPr="00754574" w:rsidRDefault="00B43B04" w:rsidP="00B43B04">
      <w:pPr>
        <w:ind w:firstLine="720"/>
        <w:rPr>
          <w:sz w:val="22"/>
          <w:szCs w:val="22"/>
        </w:rPr>
      </w:pPr>
    </w:p>
    <w:p w:rsidR="00B43B04" w:rsidRPr="00754574" w:rsidRDefault="00B43B04" w:rsidP="00B43B04">
      <w:pPr>
        <w:ind w:firstLine="720"/>
        <w:rPr>
          <w:sz w:val="22"/>
          <w:szCs w:val="22"/>
        </w:rPr>
      </w:pPr>
      <w:r w:rsidRPr="00754574">
        <w:rPr>
          <w:sz w:val="22"/>
          <w:szCs w:val="22"/>
        </w:rPr>
        <w:t xml:space="preserve">Section </w:t>
      </w:r>
      <w:del w:id="487" w:author="Larry Arneson" w:date="2012-09-11T09:34:00Z">
        <w:r w:rsidRPr="00754574" w:rsidDel="002C285D">
          <w:rPr>
            <w:sz w:val="22"/>
            <w:szCs w:val="22"/>
          </w:rPr>
          <w:delText>2</w:delText>
        </w:r>
      </w:del>
      <w:ins w:id="488" w:author="Larry Arneson" w:date="2012-09-11T09:34:00Z">
        <w:r w:rsidR="002C285D">
          <w:rPr>
            <w:sz w:val="22"/>
            <w:szCs w:val="22"/>
          </w:rPr>
          <w:t>1</w:t>
        </w:r>
      </w:ins>
    </w:p>
    <w:p w:rsidR="002C285D" w:rsidDel="00723054" w:rsidRDefault="00B43B04" w:rsidP="00B43B04">
      <w:pPr>
        <w:ind w:firstLine="720"/>
        <w:rPr>
          <w:ins w:id="489" w:author="Larry Arneson" w:date="2012-09-11T09:35:00Z"/>
          <w:del w:id="490" w:author="jroseberry" w:date="2012-09-13T17:20:00Z"/>
          <w:sz w:val="22"/>
          <w:szCs w:val="22"/>
        </w:rPr>
      </w:pPr>
      <w:del w:id="491" w:author="Larry Arneson" w:date="2012-09-11T09:34:00Z">
        <w:r w:rsidRPr="00754574" w:rsidDel="002C285D">
          <w:rPr>
            <w:sz w:val="22"/>
            <w:szCs w:val="22"/>
          </w:rPr>
          <w:delText xml:space="preserve">This constitution </w:delText>
        </w:r>
      </w:del>
      <w:ins w:id="492" w:author="Larry Arneson" w:date="2012-09-11T09:35:00Z">
        <w:r w:rsidR="002C285D">
          <w:rPr>
            <w:sz w:val="22"/>
            <w:szCs w:val="22"/>
          </w:rPr>
          <w:t xml:space="preserve">These Bylaws </w:t>
        </w:r>
      </w:ins>
      <w:r w:rsidRPr="00754574">
        <w:rPr>
          <w:sz w:val="22"/>
          <w:szCs w:val="22"/>
        </w:rPr>
        <w:t xml:space="preserve">shall be </w:t>
      </w:r>
      <w:r>
        <w:rPr>
          <w:sz w:val="22"/>
          <w:szCs w:val="22"/>
        </w:rPr>
        <w:t>reviewed</w:t>
      </w:r>
      <w:r w:rsidRPr="00754574">
        <w:rPr>
          <w:sz w:val="22"/>
          <w:szCs w:val="22"/>
        </w:rPr>
        <w:t xml:space="preserve"> </w:t>
      </w:r>
      <w:del w:id="493" w:author="Larry Arneson" w:date="2012-09-11T09:35:00Z">
        <w:r w:rsidRPr="00754574" w:rsidDel="002C285D">
          <w:rPr>
            <w:sz w:val="22"/>
            <w:szCs w:val="22"/>
          </w:rPr>
          <w:delText xml:space="preserve">at the </w:delText>
        </w:r>
        <w:r w:rsidR="00273E11" w:rsidDel="002C285D">
          <w:rPr>
            <w:sz w:val="22"/>
            <w:szCs w:val="22"/>
          </w:rPr>
          <w:delText>July</w:delText>
        </w:r>
        <w:r w:rsidRPr="00754574" w:rsidDel="002C285D">
          <w:rPr>
            <w:sz w:val="22"/>
            <w:szCs w:val="22"/>
          </w:rPr>
          <w:delText xml:space="preserve"> meeting of the Association.</w:delText>
        </w:r>
      </w:del>
      <w:ins w:id="494" w:author="Larry Arneson" w:date="2012-09-11T09:35:00Z">
        <w:r w:rsidR="002C285D">
          <w:rPr>
            <w:sz w:val="22"/>
            <w:szCs w:val="22"/>
          </w:rPr>
          <w:t xml:space="preserve">biannually by an ad hoc </w:t>
        </w:r>
      </w:ins>
    </w:p>
    <w:p w:rsidR="00D75B0A" w:rsidRDefault="002C285D">
      <w:pPr>
        <w:ind w:left="720"/>
        <w:rPr>
          <w:ins w:id="495" w:author="Larry Arneson" w:date="2012-09-11T09:36:00Z"/>
          <w:del w:id="496" w:author="jroseberry" w:date="2012-09-13T17:21:00Z"/>
          <w:sz w:val="22"/>
          <w:szCs w:val="22"/>
        </w:rPr>
        <w:pPrChange w:id="497" w:author="jroseberry" w:date="2012-09-13T17:21:00Z">
          <w:pPr>
            <w:ind w:firstLine="720"/>
          </w:pPr>
        </w:pPrChange>
      </w:pPr>
      <w:proofErr w:type="gramStart"/>
      <w:ins w:id="498" w:author="Larry Arneson" w:date="2012-09-11T09:35:00Z">
        <w:r>
          <w:rPr>
            <w:sz w:val="22"/>
            <w:szCs w:val="22"/>
          </w:rPr>
          <w:t>committee</w:t>
        </w:r>
        <w:proofErr w:type="gramEnd"/>
        <w:r>
          <w:rPr>
            <w:sz w:val="22"/>
            <w:szCs w:val="22"/>
          </w:rPr>
          <w:t>. These Bylaws shall be brought up to date as needed by a 2/3 majority at the Leaders</w:t>
        </w:r>
      </w:ins>
      <w:ins w:id="499" w:author="Larry Arneson" w:date="2012-09-11T09:36:00Z">
        <w:r>
          <w:rPr>
            <w:sz w:val="22"/>
            <w:szCs w:val="22"/>
          </w:rPr>
          <w:t xml:space="preserve">’ Association </w:t>
        </w:r>
      </w:ins>
    </w:p>
    <w:p w:rsidR="00D75B0A" w:rsidRDefault="002C285D">
      <w:pPr>
        <w:ind w:left="720"/>
        <w:rPr>
          <w:ins w:id="500" w:author="Larry Arneson" w:date="2012-09-11T09:36:00Z"/>
          <w:del w:id="501" w:author="jroseberry" w:date="2012-09-13T17:21:00Z"/>
          <w:sz w:val="22"/>
          <w:szCs w:val="22"/>
        </w:rPr>
        <w:pPrChange w:id="502" w:author="jroseberry" w:date="2012-09-13T17:21:00Z">
          <w:pPr>
            <w:ind w:firstLine="720"/>
          </w:pPr>
        </w:pPrChange>
      </w:pPr>
      <w:proofErr w:type="gramStart"/>
      <w:ins w:id="503" w:author="Larry Arneson" w:date="2012-09-11T09:36:00Z">
        <w:r>
          <w:rPr>
            <w:sz w:val="22"/>
            <w:szCs w:val="22"/>
          </w:rPr>
          <w:t>meeting</w:t>
        </w:r>
        <w:proofErr w:type="gramEnd"/>
        <w:r>
          <w:rPr>
            <w:sz w:val="22"/>
            <w:szCs w:val="22"/>
          </w:rPr>
          <w:t xml:space="preserve">. The Leaders’ Association members must be given at least 30 days notice of impending Bylaw review </w:t>
        </w:r>
      </w:ins>
    </w:p>
    <w:p w:rsidR="00D75B0A" w:rsidRDefault="002C285D">
      <w:pPr>
        <w:ind w:left="720"/>
        <w:rPr>
          <w:sz w:val="22"/>
          <w:szCs w:val="22"/>
        </w:rPr>
        <w:pPrChange w:id="504" w:author="jroseberry" w:date="2012-09-13T17:21:00Z">
          <w:pPr>
            <w:ind w:firstLine="720"/>
          </w:pPr>
        </w:pPrChange>
      </w:pPr>
      <w:proofErr w:type="gramStart"/>
      <w:ins w:id="505" w:author="Larry Arneson" w:date="2012-09-11T09:36:00Z">
        <w:r>
          <w:rPr>
            <w:sz w:val="22"/>
            <w:szCs w:val="22"/>
          </w:rPr>
          <w:t>and</w:t>
        </w:r>
        <w:proofErr w:type="gramEnd"/>
        <w:r>
          <w:rPr>
            <w:sz w:val="22"/>
            <w:szCs w:val="22"/>
          </w:rPr>
          <w:t xml:space="preserve"> </w:t>
        </w:r>
      </w:ins>
      <w:ins w:id="506" w:author="Larry Arneson" w:date="2012-09-11T09:37:00Z">
        <w:r>
          <w:rPr>
            <w:sz w:val="22"/>
            <w:szCs w:val="22"/>
          </w:rPr>
          <w:t>amendment action.</w:t>
        </w:r>
      </w:ins>
    </w:p>
    <w:p w:rsidR="00B43B04" w:rsidRPr="00754574" w:rsidRDefault="00B43B04" w:rsidP="00B43B04">
      <w:pPr>
        <w:rPr>
          <w:sz w:val="22"/>
          <w:szCs w:val="22"/>
        </w:rPr>
      </w:pPr>
    </w:p>
    <w:p w:rsidR="00B43B04" w:rsidRPr="00754574" w:rsidDel="002C285D" w:rsidRDefault="00B43B04" w:rsidP="00B43B04">
      <w:pPr>
        <w:ind w:firstLine="720"/>
        <w:rPr>
          <w:del w:id="507" w:author="Larry Arneson" w:date="2012-09-11T09:37:00Z"/>
          <w:sz w:val="22"/>
          <w:szCs w:val="22"/>
        </w:rPr>
      </w:pPr>
      <w:del w:id="508" w:author="Larry Arneson" w:date="2012-09-11T09:37:00Z">
        <w:r w:rsidRPr="00754574" w:rsidDel="002C285D">
          <w:rPr>
            <w:sz w:val="22"/>
            <w:szCs w:val="22"/>
          </w:rPr>
          <w:delText>Section 3</w:delText>
        </w:r>
      </w:del>
    </w:p>
    <w:p w:rsidR="00B43B04" w:rsidDel="002C285D" w:rsidRDefault="00B43B04" w:rsidP="00B43B04">
      <w:pPr>
        <w:ind w:firstLine="720"/>
        <w:rPr>
          <w:del w:id="509" w:author="Larry Arneson" w:date="2012-09-11T09:37:00Z"/>
          <w:sz w:val="22"/>
          <w:szCs w:val="22"/>
        </w:rPr>
      </w:pPr>
      <w:del w:id="510" w:author="Larry Arneson" w:date="2012-09-11T09:37:00Z">
        <w:r w:rsidRPr="00754574" w:rsidDel="002C285D">
          <w:rPr>
            <w:sz w:val="22"/>
            <w:szCs w:val="22"/>
          </w:rPr>
          <w:delText>This constitution and by-laws shall be brought up to date as needed.</w:delText>
        </w:r>
      </w:del>
    </w:p>
    <w:p w:rsidR="00B43B04" w:rsidRDefault="00B43B04" w:rsidP="00B43B04">
      <w:pPr>
        <w:ind w:firstLine="720"/>
        <w:rPr>
          <w:sz w:val="22"/>
          <w:szCs w:val="22"/>
        </w:rPr>
      </w:pPr>
    </w:p>
    <w:p w:rsidR="00B43B04" w:rsidRDefault="00B43B04" w:rsidP="00B43B04">
      <w:pPr>
        <w:ind w:firstLine="720"/>
        <w:rPr>
          <w:sz w:val="22"/>
          <w:szCs w:val="22"/>
        </w:rPr>
      </w:pPr>
      <w:r>
        <w:rPr>
          <w:sz w:val="22"/>
          <w:szCs w:val="22"/>
        </w:rPr>
        <w:t xml:space="preserve">Section </w:t>
      </w:r>
      <w:del w:id="511" w:author="Larry Arneson" w:date="2012-09-11T09:37:00Z">
        <w:r w:rsidDel="002C285D">
          <w:rPr>
            <w:sz w:val="22"/>
            <w:szCs w:val="22"/>
          </w:rPr>
          <w:delText>4</w:delText>
        </w:r>
      </w:del>
      <w:ins w:id="512" w:author="Larry Arneson" w:date="2012-09-11T09:37:00Z">
        <w:r w:rsidR="002C285D">
          <w:rPr>
            <w:sz w:val="22"/>
            <w:szCs w:val="22"/>
          </w:rPr>
          <w:t>2</w:t>
        </w:r>
      </w:ins>
    </w:p>
    <w:p w:rsidR="00B43B04" w:rsidRPr="006300AC" w:rsidDel="00BA63DE" w:rsidRDefault="002C285D" w:rsidP="00B43B04">
      <w:pPr>
        <w:pStyle w:val="ListBullet2"/>
        <w:numPr>
          <w:ilvl w:val="0"/>
          <w:numId w:val="0"/>
        </w:numPr>
        <w:ind w:left="720"/>
        <w:rPr>
          <w:del w:id="513" w:author="Administratr" w:date="2013-02-18T11:51:00Z"/>
          <w:rFonts w:ascii="Times New Roman" w:hAnsi="Times New Roman"/>
        </w:rPr>
      </w:pPr>
      <w:ins w:id="514" w:author="Larry Arneson" w:date="2012-09-11T09:38:00Z">
        <w:r>
          <w:rPr>
            <w:rFonts w:ascii="Times New Roman" w:hAnsi="Times New Roman"/>
          </w:rPr>
          <w:t xml:space="preserve">The Executive Board will </w:t>
        </w:r>
      </w:ins>
      <w:del w:id="515" w:author="Larry Arneson" w:date="2012-09-11T09:38:00Z">
        <w:r w:rsidR="00B43B04" w:rsidRPr="006300AC" w:rsidDel="002C285D">
          <w:rPr>
            <w:rFonts w:ascii="Times New Roman" w:hAnsi="Times New Roman"/>
          </w:rPr>
          <w:delText xml:space="preserve">Complete </w:delText>
        </w:r>
      </w:del>
      <w:ins w:id="516" w:author="Larry Arneson" w:date="2012-09-11T09:38:00Z">
        <w:r>
          <w:rPr>
            <w:rFonts w:ascii="Times New Roman" w:hAnsi="Times New Roman"/>
          </w:rPr>
          <w:t xml:space="preserve">complete </w:t>
        </w:r>
      </w:ins>
      <w:r w:rsidR="00B43B04" w:rsidRPr="006300AC">
        <w:rPr>
          <w:rFonts w:ascii="Times New Roman" w:hAnsi="Times New Roman"/>
        </w:rPr>
        <w:t>the 4-H Annual Charter Renewal Packet that includes</w:t>
      </w:r>
      <w:del w:id="517" w:author="Larry Arneson" w:date="2012-09-11T09:38:00Z">
        <w:r w:rsidR="00B43B04" w:rsidRPr="006300AC" w:rsidDel="002C285D">
          <w:rPr>
            <w:rFonts w:ascii="Times New Roman" w:hAnsi="Times New Roman"/>
          </w:rPr>
          <w:delText xml:space="preserve"> critical communication,</w:delText>
        </w:r>
      </w:del>
      <w:r w:rsidR="00B43B04" w:rsidRPr="006300AC">
        <w:rPr>
          <w:rFonts w:ascii="Times New Roman" w:hAnsi="Times New Roman"/>
        </w:rPr>
        <w:t xml:space="preserve"> legal, financial and educational accountability requirements.  This is submitted to the county UW-Extension office by </w:t>
      </w:r>
      <w:del w:id="518" w:author="Larry Arneson" w:date="2012-09-11T09:38:00Z">
        <w:r w:rsidR="00B43B04" w:rsidRPr="006300AC" w:rsidDel="002C285D">
          <w:rPr>
            <w:rFonts w:ascii="Times New Roman" w:hAnsi="Times New Roman"/>
          </w:rPr>
          <w:delText xml:space="preserve">December </w:delText>
        </w:r>
      </w:del>
      <w:ins w:id="519" w:author="Larry Arneson" w:date="2012-09-11T09:38:00Z">
        <w:r>
          <w:rPr>
            <w:rFonts w:ascii="Times New Roman" w:hAnsi="Times New Roman"/>
          </w:rPr>
          <w:t xml:space="preserve">October </w:t>
        </w:r>
      </w:ins>
      <w:r w:rsidR="00B43B04" w:rsidRPr="006300AC">
        <w:rPr>
          <w:rFonts w:ascii="Times New Roman" w:hAnsi="Times New Roman"/>
        </w:rPr>
        <w:t>1 annually</w:t>
      </w:r>
      <w:ins w:id="520" w:author="Administratr" w:date="2013-02-18T11:51:00Z">
        <w:r w:rsidR="00BA63DE">
          <w:rPr>
            <w:rFonts w:ascii="Times New Roman" w:hAnsi="Times New Roman"/>
          </w:rPr>
          <w:t>.</w:t>
        </w:r>
      </w:ins>
      <w:del w:id="521" w:author="Administratr" w:date="2013-02-18T11:51:00Z">
        <w:r w:rsidR="00B43B04" w:rsidRPr="006300AC" w:rsidDel="00BA63DE">
          <w:rPr>
            <w:rFonts w:ascii="Times New Roman" w:hAnsi="Times New Roman"/>
          </w:rPr>
          <w:delText>.</w:delText>
        </w:r>
      </w:del>
    </w:p>
    <w:p w:rsidR="007D2325" w:rsidRDefault="007D2325">
      <w:pPr>
        <w:pStyle w:val="ListBullet2"/>
        <w:numPr>
          <w:ilvl w:val="0"/>
          <w:numId w:val="0"/>
        </w:numPr>
        <w:ind w:left="720"/>
        <w:pPrChange w:id="522" w:author="Administratr" w:date="2013-02-18T11:51:00Z">
          <w:pPr/>
        </w:pPrChange>
      </w:pPr>
    </w:p>
    <w:p w:rsidR="00B43B04" w:rsidRPr="00754574" w:rsidDel="002C285D" w:rsidRDefault="00B43B04" w:rsidP="00B43B04">
      <w:pPr>
        <w:ind w:firstLine="720"/>
        <w:rPr>
          <w:del w:id="523" w:author="Larry Arneson" w:date="2012-09-11T09:39:00Z"/>
          <w:sz w:val="22"/>
          <w:szCs w:val="22"/>
        </w:rPr>
      </w:pPr>
      <w:del w:id="524" w:author="Larry Arneson" w:date="2012-09-11T09:39:00Z">
        <w:r w:rsidRPr="00754574" w:rsidDel="002C285D">
          <w:rPr>
            <w:sz w:val="22"/>
            <w:szCs w:val="22"/>
          </w:rPr>
          <w:delText xml:space="preserve">Section </w:delText>
        </w:r>
        <w:r w:rsidDel="002C285D">
          <w:rPr>
            <w:sz w:val="22"/>
            <w:szCs w:val="22"/>
          </w:rPr>
          <w:delText>5</w:delText>
        </w:r>
      </w:del>
    </w:p>
    <w:p w:rsidR="00B43B04" w:rsidRPr="00754574" w:rsidDel="002C285D" w:rsidRDefault="00B43B04" w:rsidP="00B43B04">
      <w:pPr>
        <w:ind w:left="720"/>
        <w:rPr>
          <w:del w:id="525" w:author="Larry Arneson" w:date="2012-09-11T09:39:00Z"/>
          <w:sz w:val="22"/>
          <w:szCs w:val="22"/>
        </w:rPr>
      </w:pPr>
      <w:del w:id="526" w:author="Larry Arneson" w:date="2012-09-11T09:39:00Z">
        <w:r w:rsidRPr="00754574" w:rsidDel="002C285D">
          <w:rPr>
            <w:sz w:val="22"/>
            <w:szCs w:val="22"/>
          </w:rPr>
          <w:delText>This constitution as revised are hereby accepted at a regular meeting of the Adams County 4-H Leaders Association</w:delText>
        </w:r>
        <w:r w:rsidDel="002C285D">
          <w:rPr>
            <w:sz w:val="22"/>
            <w:szCs w:val="22"/>
          </w:rPr>
          <w:delText xml:space="preserve"> Inc.</w:delText>
        </w:r>
        <w:r w:rsidRPr="00754574" w:rsidDel="002C285D">
          <w:rPr>
            <w:sz w:val="22"/>
            <w:szCs w:val="22"/>
          </w:rPr>
          <w:delText xml:space="preserve"> as required this </w:delText>
        </w:r>
        <w:r w:rsidR="00273E11" w:rsidDel="002C285D">
          <w:rPr>
            <w:bCs/>
            <w:iCs/>
            <w:sz w:val="22"/>
            <w:szCs w:val="22"/>
          </w:rPr>
          <w:delText>18</w:delText>
        </w:r>
        <w:r w:rsidR="00273E11" w:rsidRPr="00273E11" w:rsidDel="002C285D">
          <w:rPr>
            <w:bCs/>
            <w:iCs/>
            <w:sz w:val="22"/>
            <w:szCs w:val="22"/>
            <w:vertAlign w:val="superscript"/>
          </w:rPr>
          <w:delText>th</w:delText>
        </w:r>
        <w:r w:rsidR="00273E11" w:rsidDel="002C285D">
          <w:rPr>
            <w:bCs/>
            <w:iCs/>
            <w:sz w:val="22"/>
            <w:szCs w:val="22"/>
          </w:rPr>
          <w:delText xml:space="preserve"> </w:delText>
        </w:r>
        <w:r w:rsidR="006F4472" w:rsidDel="002C285D">
          <w:rPr>
            <w:bCs/>
            <w:iCs/>
            <w:sz w:val="22"/>
            <w:szCs w:val="22"/>
          </w:rPr>
          <w:delText xml:space="preserve"> </w:delText>
        </w:r>
        <w:r w:rsidR="00273E11" w:rsidDel="002C285D">
          <w:rPr>
            <w:bCs/>
            <w:iCs/>
            <w:sz w:val="22"/>
            <w:szCs w:val="22"/>
          </w:rPr>
          <w:delText>July</w:delText>
        </w:r>
        <w:r w:rsidRPr="00754574" w:rsidDel="002C285D">
          <w:rPr>
            <w:bCs/>
            <w:iCs/>
            <w:sz w:val="22"/>
            <w:szCs w:val="22"/>
          </w:rPr>
          <w:delText xml:space="preserve"> 201</w:delText>
        </w:r>
        <w:r w:rsidDel="002C285D">
          <w:rPr>
            <w:bCs/>
            <w:iCs/>
            <w:sz w:val="22"/>
            <w:szCs w:val="22"/>
          </w:rPr>
          <w:delText>1</w:delText>
        </w:r>
        <w:r w:rsidRPr="00754574" w:rsidDel="002C285D">
          <w:rPr>
            <w:bCs/>
            <w:iCs/>
            <w:sz w:val="22"/>
            <w:szCs w:val="22"/>
          </w:rPr>
          <w:delText>.</w:delText>
        </w:r>
      </w:del>
    </w:p>
    <w:p w:rsidR="00B43B04" w:rsidRPr="00754574" w:rsidRDefault="00B43B04" w:rsidP="00B43B04">
      <w:pPr>
        <w:tabs>
          <w:tab w:val="right" w:pos="9360"/>
        </w:tabs>
        <w:rPr>
          <w:sz w:val="22"/>
          <w:szCs w:val="22"/>
        </w:rPr>
      </w:pPr>
      <w:r w:rsidRPr="00754574">
        <w:rPr>
          <w:sz w:val="22"/>
          <w:szCs w:val="22"/>
        </w:rPr>
        <w:tab/>
        <w:t xml:space="preserve">                        </w:t>
      </w:r>
    </w:p>
    <w:p w:rsidR="00B43B04" w:rsidRPr="006300AC" w:rsidRDefault="00B43B04" w:rsidP="00B43B04">
      <w:pPr>
        <w:rPr>
          <w:sz w:val="22"/>
          <w:szCs w:val="22"/>
        </w:rPr>
      </w:pPr>
      <w:r w:rsidRPr="00B3324C">
        <w:rPr>
          <w:b/>
          <w:bCs/>
          <w:iCs/>
          <w:sz w:val="22"/>
          <w:szCs w:val="22"/>
        </w:rPr>
        <w:t xml:space="preserve">ARTICLE </w:t>
      </w:r>
      <w:del w:id="527" w:author="Larry Arneson" w:date="2012-09-11T09:41:00Z">
        <w:r w:rsidDel="002C285D">
          <w:rPr>
            <w:b/>
            <w:bCs/>
            <w:iCs/>
            <w:sz w:val="22"/>
            <w:szCs w:val="22"/>
          </w:rPr>
          <w:delText>XV</w:delText>
        </w:r>
        <w:r w:rsidRPr="00754574" w:rsidDel="002C285D">
          <w:rPr>
            <w:b/>
            <w:bCs/>
            <w:i/>
            <w:iCs/>
            <w:sz w:val="22"/>
            <w:szCs w:val="22"/>
          </w:rPr>
          <w:delText xml:space="preserve"> </w:delText>
        </w:r>
      </w:del>
      <w:ins w:id="528" w:author="Larry Arneson" w:date="2012-09-11T09:41:00Z">
        <w:r w:rsidR="00D75B0A" w:rsidRPr="00D75B0A">
          <w:rPr>
            <w:b/>
            <w:bCs/>
            <w:iCs/>
            <w:sz w:val="22"/>
            <w:szCs w:val="22"/>
            <w:rPrChange w:id="529" w:author="Larry Arneson" w:date="2012-09-11T09:41:00Z">
              <w:rPr>
                <w:b/>
                <w:bCs/>
                <w:i/>
                <w:iCs/>
                <w:sz w:val="22"/>
                <w:szCs w:val="22"/>
              </w:rPr>
            </w:rPrChange>
          </w:rPr>
          <w:t>XIV</w:t>
        </w:r>
      </w:ins>
      <w:r w:rsidRPr="006300AC">
        <w:rPr>
          <w:b/>
          <w:bCs/>
          <w:iCs/>
          <w:sz w:val="22"/>
          <w:szCs w:val="22"/>
        </w:rPr>
        <w:t>– DISSOLUTION CLAUSE</w:t>
      </w:r>
    </w:p>
    <w:p w:rsidR="00B43B04" w:rsidRPr="00754574" w:rsidRDefault="00B43B04" w:rsidP="00B43B04">
      <w:pPr>
        <w:rPr>
          <w:sz w:val="22"/>
          <w:szCs w:val="22"/>
        </w:rPr>
      </w:pPr>
      <w:r>
        <w:rPr>
          <w:sz w:val="22"/>
          <w:szCs w:val="22"/>
        </w:rPr>
        <w:t xml:space="preserve"> </w:t>
      </w:r>
    </w:p>
    <w:p w:rsidR="00B43B04" w:rsidRPr="006300AC" w:rsidRDefault="00B43B04" w:rsidP="00B43B04">
      <w:pPr>
        <w:pStyle w:val="Body1"/>
        <w:ind w:left="720"/>
        <w:rPr>
          <w:rFonts w:ascii="Times New Roman" w:hAnsi="Times New Roman"/>
        </w:rPr>
      </w:pPr>
      <w:r w:rsidRPr="006300AC">
        <w:rPr>
          <w:rFonts w:ascii="Times New Roman" w:hAnsi="Times New Roman"/>
        </w:rPr>
        <w:t xml:space="preserve">Upon dissolution of the </w:t>
      </w:r>
      <w:del w:id="530" w:author="Larry Arneson" w:date="2012-09-11T09:41:00Z">
        <w:r w:rsidRPr="006300AC" w:rsidDel="002C285D">
          <w:rPr>
            <w:rFonts w:ascii="Times New Roman" w:hAnsi="Times New Roman"/>
          </w:rPr>
          <w:delText xml:space="preserve">association, </w:delText>
        </w:r>
      </w:del>
      <w:ins w:id="531" w:author="Larry Arneson" w:date="2012-09-11T09:41:00Z">
        <w:r w:rsidR="002C285D">
          <w:rPr>
            <w:rFonts w:ascii="Times New Roman" w:hAnsi="Times New Roman"/>
          </w:rPr>
          <w:t xml:space="preserve">Adams County 4-H Leaders’ Association, </w:t>
        </w:r>
      </w:ins>
      <w:r w:rsidRPr="006300AC">
        <w:rPr>
          <w:rFonts w:ascii="Times New Roman" w:hAnsi="Times New Roman"/>
        </w:rPr>
        <w:t xml:space="preserve">any assets remaining shall be conveyed to a </w:t>
      </w:r>
      <w:ins w:id="532" w:author="jroseberry" w:date="2012-09-13T17:24:00Z">
        <w:r w:rsidR="00723054">
          <w:rPr>
            <w:rFonts w:ascii="Times New Roman" w:hAnsi="Times New Roman"/>
          </w:rPr>
          <w:t xml:space="preserve">   </w:t>
        </w:r>
      </w:ins>
      <w:r w:rsidRPr="006300AC">
        <w:rPr>
          <w:rFonts w:ascii="Times New Roman" w:hAnsi="Times New Roman"/>
        </w:rPr>
        <w:t xml:space="preserve">4-H Youth Development program or 4-H Youth Development Foundation as selected by </w:t>
      </w:r>
      <w:del w:id="533" w:author="Larry Arneson" w:date="2012-09-11T09:42:00Z">
        <w:r w:rsidRPr="006300AC" w:rsidDel="002C285D">
          <w:rPr>
            <w:rFonts w:ascii="Times New Roman" w:hAnsi="Times New Roman"/>
          </w:rPr>
          <w:delText xml:space="preserve">the </w:delText>
        </w:r>
      </w:del>
      <w:ins w:id="534" w:author="Larry Arneson" w:date="2012-09-11T09:42:00Z">
        <w:r w:rsidR="002C285D">
          <w:rPr>
            <w:rFonts w:ascii="Times New Roman" w:hAnsi="Times New Roman"/>
          </w:rPr>
          <w:t xml:space="preserve">an </w:t>
        </w:r>
      </w:ins>
      <w:r w:rsidRPr="006300AC">
        <w:rPr>
          <w:rFonts w:ascii="Times New Roman" w:hAnsi="Times New Roman"/>
        </w:rPr>
        <w:t xml:space="preserve">affirmative vote of the majority of association members </w:t>
      </w:r>
      <w:r>
        <w:rPr>
          <w:rFonts w:ascii="Times New Roman" w:hAnsi="Times New Roman"/>
        </w:rPr>
        <w:t xml:space="preserve">present at the meeting </w:t>
      </w:r>
      <w:r w:rsidRPr="006300AC">
        <w:rPr>
          <w:rFonts w:ascii="Times New Roman" w:hAnsi="Times New Roman"/>
        </w:rPr>
        <w:t>entitled to vote.</w:t>
      </w:r>
    </w:p>
    <w:p w:rsidR="00B43B04" w:rsidRDefault="00B43B04" w:rsidP="00B43B04">
      <w:pPr>
        <w:ind w:firstLine="605"/>
      </w:pPr>
    </w:p>
    <w:p w:rsidR="00B43B04" w:rsidRPr="00754574" w:rsidRDefault="00B43B04" w:rsidP="00B43B04">
      <w:pPr>
        <w:tabs>
          <w:tab w:val="right" w:pos="9360"/>
        </w:tabs>
        <w:rPr>
          <w:sz w:val="22"/>
          <w:szCs w:val="22"/>
        </w:rPr>
      </w:pPr>
      <w:r w:rsidRPr="00754574">
        <w:rPr>
          <w:sz w:val="22"/>
          <w:szCs w:val="22"/>
        </w:rPr>
        <w:t xml:space="preserve">Signed </w:t>
      </w:r>
      <w:r w:rsidRPr="00754574">
        <w:rPr>
          <w:sz w:val="22"/>
          <w:szCs w:val="22"/>
          <w:u w:val="single"/>
        </w:rPr>
        <w:t xml:space="preserve">                                                        </w:t>
      </w:r>
    </w:p>
    <w:p w:rsidR="00B43B04" w:rsidRPr="00754574" w:rsidRDefault="00B43B04" w:rsidP="00B43B04">
      <w:pPr>
        <w:tabs>
          <w:tab w:val="right" w:pos="9360"/>
        </w:tabs>
        <w:rPr>
          <w:sz w:val="22"/>
          <w:szCs w:val="22"/>
        </w:rPr>
      </w:pPr>
      <w:r w:rsidRPr="00754574">
        <w:rPr>
          <w:sz w:val="22"/>
          <w:szCs w:val="22"/>
        </w:rPr>
        <w:tab/>
      </w:r>
    </w:p>
    <w:p w:rsidR="00723054" w:rsidRDefault="00723054" w:rsidP="00B43B04">
      <w:pPr>
        <w:tabs>
          <w:tab w:val="right" w:pos="9360"/>
        </w:tabs>
        <w:rPr>
          <w:ins w:id="535" w:author="jroseberry" w:date="2012-09-13T17:23:00Z"/>
          <w:sz w:val="22"/>
          <w:szCs w:val="22"/>
        </w:rPr>
      </w:pPr>
    </w:p>
    <w:p w:rsidR="00B43B04" w:rsidRPr="00754574" w:rsidRDefault="00B43B04" w:rsidP="00B43B04">
      <w:pPr>
        <w:tabs>
          <w:tab w:val="right" w:pos="9360"/>
        </w:tabs>
        <w:rPr>
          <w:sz w:val="22"/>
          <w:szCs w:val="22"/>
        </w:rPr>
      </w:pPr>
      <w:r w:rsidRPr="00754574">
        <w:rPr>
          <w:sz w:val="22"/>
          <w:szCs w:val="22"/>
        </w:rPr>
        <w:t xml:space="preserve">(President) </w:t>
      </w:r>
      <w:ins w:id="536" w:author="jroseberry" w:date="2012-09-13T17:22:00Z">
        <w:r w:rsidR="00723054">
          <w:rPr>
            <w:sz w:val="22"/>
            <w:szCs w:val="22"/>
          </w:rPr>
          <w:t xml:space="preserve">                                                             (Vice-President)</w:t>
        </w:r>
      </w:ins>
      <w:r w:rsidRPr="00754574">
        <w:rPr>
          <w:sz w:val="22"/>
          <w:szCs w:val="22"/>
        </w:rPr>
        <w:t xml:space="preserve">                      </w:t>
      </w:r>
    </w:p>
    <w:p w:rsidR="00B43B04" w:rsidRPr="00754574" w:rsidRDefault="00B43B04" w:rsidP="00B43B04">
      <w:pPr>
        <w:tabs>
          <w:tab w:val="right" w:pos="9360"/>
        </w:tabs>
        <w:rPr>
          <w:sz w:val="22"/>
          <w:szCs w:val="22"/>
        </w:rPr>
      </w:pPr>
      <w:r w:rsidRPr="00754574">
        <w:rPr>
          <w:sz w:val="22"/>
          <w:szCs w:val="22"/>
          <w:u w:val="single"/>
        </w:rPr>
        <w:t xml:space="preserve">                                                       </w:t>
      </w:r>
    </w:p>
    <w:p w:rsidR="00B43B04" w:rsidRPr="00754574" w:rsidRDefault="00B43B04" w:rsidP="00B43B04">
      <w:pPr>
        <w:rPr>
          <w:sz w:val="22"/>
          <w:szCs w:val="22"/>
        </w:rPr>
      </w:pPr>
      <w:r w:rsidRPr="00754574">
        <w:rPr>
          <w:sz w:val="22"/>
          <w:szCs w:val="22"/>
        </w:rPr>
        <w:tab/>
      </w:r>
      <w:r w:rsidRPr="00754574">
        <w:rPr>
          <w:sz w:val="22"/>
          <w:szCs w:val="22"/>
        </w:rPr>
        <w:tab/>
      </w:r>
      <w:r w:rsidRPr="00754574">
        <w:rPr>
          <w:sz w:val="22"/>
          <w:szCs w:val="22"/>
        </w:rPr>
        <w:tab/>
      </w:r>
      <w:r w:rsidRPr="00754574">
        <w:rPr>
          <w:sz w:val="22"/>
          <w:szCs w:val="22"/>
        </w:rPr>
        <w:tab/>
      </w:r>
      <w:r w:rsidRPr="00754574">
        <w:rPr>
          <w:sz w:val="22"/>
          <w:szCs w:val="22"/>
        </w:rPr>
        <w:tab/>
      </w:r>
      <w:r w:rsidRPr="00754574">
        <w:rPr>
          <w:sz w:val="22"/>
          <w:szCs w:val="22"/>
        </w:rPr>
        <w:tab/>
      </w:r>
      <w:r w:rsidRPr="00754574">
        <w:rPr>
          <w:sz w:val="22"/>
          <w:szCs w:val="22"/>
        </w:rPr>
        <w:tab/>
      </w:r>
      <w:r w:rsidRPr="00754574">
        <w:rPr>
          <w:sz w:val="22"/>
          <w:szCs w:val="22"/>
        </w:rPr>
        <w:tab/>
      </w:r>
      <w:r w:rsidRPr="00754574">
        <w:rPr>
          <w:sz w:val="22"/>
          <w:szCs w:val="22"/>
        </w:rPr>
        <w:tab/>
      </w:r>
      <w:r w:rsidRPr="00754574">
        <w:rPr>
          <w:sz w:val="22"/>
          <w:szCs w:val="22"/>
        </w:rPr>
        <w:tab/>
      </w:r>
      <w:r w:rsidRPr="00754574">
        <w:rPr>
          <w:sz w:val="22"/>
          <w:szCs w:val="22"/>
        </w:rPr>
        <w:tab/>
      </w:r>
    </w:p>
    <w:p w:rsidR="00723054" w:rsidRDefault="00723054" w:rsidP="00B43B04">
      <w:pPr>
        <w:rPr>
          <w:ins w:id="537" w:author="jroseberry" w:date="2012-09-13T17:23:00Z"/>
          <w:sz w:val="22"/>
          <w:szCs w:val="22"/>
        </w:rPr>
      </w:pPr>
    </w:p>
    <w:p w:rsidR="00B43B04" w:rsidRPr="00754574" w:rsidDel="00BA63DE" w:rsidRDefault="00B43B04" w:rsidP="00B43B04">
      <w:pPr>
        <w:rPr>
          <w:del w:id="538" w:author="Administratr" w:date="2013-02-18T11:50:00Z"/>
          <w:sz w:val="22"/>
          <w:szCs w:val="22"/>
        </w:rPr>
      </w:pPr>
      <w:r w:rsidRPr="00754574">
        <w:rPr>
          <w:sz w:val="22"/>
          <w:szCs w:val="22"/>
        </w:rPr>
        <w:t>(Secretary)</w:t>
      </w:r>
      <w:ins w:id="539" w:author="jroseberry" w:date="2012-09-13T17:22:00Z">
        <w:r w:rsidR="00723054">
          <w:rPr>
            <w:sz w:val="22"/>
            <w:szCs w:val="22"/>
          </w:rPr>
          <w:t xml:space="preserve">                                          </w:t>
        </w:r>
        <w:r w:rsidR="00723054">
          <w:rPr>
            <w:sz w:val="22"/>
            <w:szCs w:val="22"/>
          </w:rPr>
          <w:tab/>
          <w:t xml:space="preserve">               (</w:t>
        </w:r>
      </w:ins>
      <w:ins w:id="540" w:author="jroseberry" w:date="2012-09-13T17:23:00Z">
        <w:r w:rsidR="00723054">
          <w:rPr>
            <w:sz w:val="22"/>
            <w:szCs w:val="22"/>
          </w:rPr>
          <w:t>Treasurer)</w:t>
        </w:r>
      </w:ins>
      <w:ins w:id="541" w:author="jroseberry" w:date="2012-09-13T17:22:00Z">
        <w:r w:rsidR="00723054">
          <w:rPr>
            <w:sz w:val="22"/>
            <w:szCs w:val="22"/>
          </w:rPr>
          <w:t xml:space="preserve">                     </w:t>
        </w:r>
        <w:del w:id="542" w:author="Administratr" w:date="2013-02-18T11:50:00Z">
          <w:r w:rsidR="00723054" w:rsidDel="00BA63DE">
            <w:rPr>
              <w:sz w:val="22"/>
              <w:szCs w:val="22"/>
            </w:rPr>
            <w:delText xml:space="preserve"> </w:delText>
          </w:r>
        </w:del>
      </w:ins>
    </w:p>
    <w:p w:rsidR="00B43B04" w:rsidRPr="00754574" w:rsidDel="00BA63DE" w:rsidRDefault="00B43B04" w:rsidP="00B43B04">
      <w:pPr>
        <w:rPr>
          <w:del w:id="543" w:author="Administratr" w:date="2013-02-18T11:50:00Z"/>
          <w:sz w:val="22"/>
          <w:szCs w:val="22"/>
        </w:rPr>
      </w:pPr>
    </w:p>
    <w:p w:rsidR="00B43B04" w:rsidDel="00723054" w:rsidRDefault="00B43B04" w:rsidP="00B43B04">
      <w:pPr>
        <w:ind w:firstLine="605"/>
        <w:rPr>
          <w:del w:id="544" w:author="jroseberry" w:date="2012-09-13T17:23:00Z"/>
          <w:sz w:val="22"/>
          <w:szCs w:val="22"/>
        </w:rPr>
      </w:pPr>
      <w:del w:id="545" w:author="Larry Arneson" w:date="2012-09-11T09:43:00Z">
        <w:r w:rsidRPr="00754574" w:rsidDel="004775AC">
          <w:rPr>
            <w:sz w:val="22"/>
            <w:szCs w:val="22"/>
          </w:rPr>
          <w:delText xml:space="preserve">Leaders Association Approved on </w:delText>
        </w:r>
        <w:r w:rsidR="00273E11" w:rsidDel="004775AC">
          <w:rPr>
            <w:sz w:val="22"/>
            <w:szCs w:val="22"/>
          </w:rPr>
          <w:delText>7</w:delText>
        </w:r>
        <w:r w:rsidRPr="00754574" w:rsidDel="004775AC">
          <w:rPr>
            <w:sz w:val="22"/>
            <w:szCs w:val="22"/>
          </w:rPr>
          <w:delText>/</w:delText>
        </w:r>
        <w:r w:rsidR="00273E11" w:rsidDel="004775AC">
          <w:rPr>
            <w:sz w:val="22"/>
            <w:szCs w:val="22"/>
          </w:rPr>
          <w:delText>18</w:delText>
        </w:r>
        <w:r w:rsidRPr="00754574" w:rsidDel="004775AC">
          <w:rPr>
            <w:sz w:val="22"/>
            <w:szCs w:val="22"/>
          </w:rPr>
          <w:delText>/1</w:delText>
        </w:r>
        <w:r w:rsidR="006F4472" w:rsidDel="004775AC">
          <w:rPr>
            <w:sz w:val="22"/>
            <w:szCs w:val="22"/>
          </w:rPr>
          <w:delText>1</w:delText>
        </w:r>
      </w:del>
    </w:p>
    <w:p w:rsidR="00B43B04" w:rsidDel="00723054" w:rsidRDefault="00B43B04" w:rsidP="00B43B04">
      <w:pPr>
        <w:ind w:firstLine="605"/>
        <w:rPr>
          <w:del w:id="546" w:author="jroseberry" w:date="2012-09-13T17:23:00Z"/>
          <w:sz w:val="22"/>
          <w:szCs w:val="22"/>
        </w:rPr>
      </w:pPr>
    </w:p>
    <w:p w:rsidR="00A81D54" w:rsidDel="00723054" w:rsidRDefault="00A81D54" w:rsidP="00B43B04">
      <w:pPr>
        <w:ind w:firstLine="605"/>
        <w:rPr>
          <w:del w:id="547" w:author="jroseberry" w:date="2012-09-13T17:24:00Z"/>
          <w:sz w:val="22"/>
          <w:szCs w:val="22"/>
        </w:rPr>
      </w:pPr>
    </w:p>
    <w:p w:rsidR="00A81D54" w:rsidDel="00723054" w:rsidRDefault="00A81D54" w:rsidP="00B43B04">
      <w:pPr>
        <w:ind w:firstLine="605"/>
        <w:rPr>
          <w:del w:id="548" w:author="jroseberry" w:date="2012-09-13T17:24:00Z"/>
          <w:sz w:val="22"/>
          <w:szCs w:val="22"/>
        </w:rPr>
      </w:pPr>
    </w:p>
    <w:p w:rsidR="00A81D54" w:rsidDel="00BA63DE" w:rsidRDefault="00A81D54" w:rsidP="00B43B04">
      <w:pPr>
        <w:ind w:firstLine="605"/>
        <w:rPr>
          <w:del w:id="549" w:author="Administratr" w:date="2013-02-18T11:50:00Z"/>
          <w:sz w:val="22"/>
          <w:szCs w:val="22"/>
        </w:rPr>
      </w:pPr>
    </w:p>
    <w:p w:rsidR="00A81D54" w:rsidDel="00BA63DE" w:rsidRDefault="00A81D54" w:rsidP="00B43B04">
      <w:pPr>
        <w:ind w:firstLine="605"/>
        <w:rPr>
          <w:del w:id="550" w:author="Administratr" w:date="2013-02-18T11:50:00Z"/>
          <w:sz w:val="22"/>
          <w:szCs w:val="22"/>
        </w:rPr>
      </w:pPr>
    </w:p>
    <w:p w:rsidR="00A81D54" w:rsidDel="00BA63DE" w:rsidRDefault="00A81D54" w:rsidP="00B43B04">
      <w:pPr>
        <w:ind w:firstLine="605"/>
        <w:rPr>
          <w:del w:id="551" w:author="Administratr" w:date="2013-02-18T11:50:00Z"/>
          <w:sz w:val="22"/>
          <w:szCs w:val="22"/>
        </w:rPr>
      </w:pPr>
    </w:p>
    <w:p w:rsidR="00A81D54" w:rsidDel="00BA63DE" w:rsidRDefault="00A81D54" w:rsidP="00B43B04">
      <w:pPr>
        <w:ind w:firstLine="605"/>
        <w:rPr>
          <w:del w:id="552" w:author="Administratr" w:date="2013-02-18T11:50:00Z"/>
          <w:sz w:val="22"/>
          <w:szCs w:val="22"/>
        </w:rPr>
      </w:pPr>
    </w:p>
    <w:p w:rsidR="00A81D54" w:rsidDel="00BA63DE" w:rsidRDefault="00A81D54" w:rsidP="00B43B04">
      <w:pPr>
        <w:ind w:firstLine="605"/>
        <w:rPr>
          <w:del w:id="553" w:author="Administratr" w:date="2013-02-18T11:50:00Z"/>
          <w:sz w:val="22"/>
          <w:szCs w:val="22"/>
        </w:rPr>
      </w:pPr>
    </w:p>
    <w:p w:rsidR="00A81D54" w:rsidDel="00BA63DE" w:rsidRDefault="00A81D54" w:rsidP="00B43B04">
      <w:pPr>
        <w:ind w:firstLine="605"/>
        <w:rPr>
          <w:del w:id="554" w:author="Administratr" w:date="2013-02-18T11:50:00Z"/>
          <w:sz w:val="22"/>
          <w:szCs w:val="22"/>
        </w:rPr>
      </w:pPr>
    </w:p>
    <w:p w:rsidR="007D2325" w:rsidRDefault="007D2325">
      <w:pPr>
        <w:rPr>
          <w:sz w:val="22"/>
          <w:szCs w:val="22"/>
        </w:rPr>
        <w:pPrChange w:id="555" w:author="Administratr" w:date="2013-02-18T11:50:00Z">
          <w:pPr>
            <w:ind w:firstLine="605"/>
          </w:pPr>
        </w:pPrChange>
      </w:pPr>
    </w:p>
    <w:p w:rsidR="00A81D54" w:rsidDel="00B30066" w:rsidRDefault="00A81D54" w:rsidP="00B43B04">
      <w:pPr>
        <w:rPr>
          <w:del w:id="556" w:author="jroseberry" w:date="2012-09-13T17:21:00Z"/>
          <w:sz w:val="22"/>
          <w:szCs w:val="22"/>
        </w:rPr>
      </w:pPr>
    </w:p>
    <w:p w:rsidR="00B30066" w:rsidRDefault="00B30066" w:rsidP="00B43B04">
      <w:pPr>
        <w:ind w:firstLine="605"/>
        <w:rPr>
          <w:ins w:id="557" w:author="Jennifer Swensen" w:date="2016-06-20T11:30:00Z"/>
          <w:sz w:val="22"/>
          <w:szCs w:val="22"/>
        </w:rPr>
      </w:pPr>
    </w:p>
    <w:p w:rsidR="00B30066" w:rsidRDefault="00B30066" w:rsidP="00B43B04">
      <w:pPr>
        <w:ind w:firstLine="605"/>
        <w:rPr>
          <w:ins w:id="558" w:author="Jennifer Swensen" w:date="2016-06-20T11:30:00Z"/>
          <w:sz w:val="22"/>
          <w:szCs w:val="22"/>
        </w:rPr>
      </w:pPr>
      <w:bookmarkStart w:id="559" w:name="_GoBack"/>
      <w:bookmarkEnd w:id="559"/>
    </w:p>
    <w:p w:rsidR="00B43B04" w:rsidDel="00BA63DE" w:rsidRDefault="00B43B04" w:rsidP="00B43B04">
      <w:pPr>
        <w:rPr>
          <w:ins w:id="560" w:author="Larry Arneson" w:date="2012-09-11T09:45:00Z"/>
          <w:del w:id="561" w:author="Administratr" w:date="2013-02-18T11:50:00Z"/>
          <w:sz w:val="22"/>
          <w:szCs w:val="22"/>
        </w:rPr>
      </w:pPr>
      <w:del w:id="562" w:author="Larry Arneson" w:date="2012-09-11T09:45:00Z">
        <w:r w:rsidRPr="00754574" w:rsidDel="008C29AE">
          <w:rPr>
            <w:sz w:val="22"/>
            <w:szCs w:val="22"/>
          </w:rPr>
          <w:delText>S:\4-H\4-H Information\Leaders Association</w:delText>
        </w:r>
        <w:r w:rsidR="00BD5A7A" w:rsidDel="008C29AE">
          <w:rPr>
            <w:sz w:val="22"/>
            <w:szCs w:val="22"/>
          </w:rPr>
          <w:delText>\4-H Rules\</w:delText>
        </w:r>
        <w:r w:rsidRPr="00754574" w:rsidDel="008C29AE">
          <w:rPr>
            <w:sz w:val="22"/>
            <w:szCs w:val="22"/>
          </w:rPr>
          <w:delText xml:space="preserve">Constitution </w:delText>
        </w:r>
        <w:r w:rsidR="005948B3" w:rsidDel="008C29AE">
          <w:rPr>
            <w:sz w:val="22"/>
            <w:szCs w:val="22"/>
          </w:rPr>
          <w:delText>FINA</w:delText>
        </w:r>
        <w:r w:rsidR="00273E11" w:rsidDel="008C29AE">
          <w:rPr>
            <w:sz w:val="22"/>
            <w:szCs w:val="22"/>
          </w:rPr>
          <w:delText>L 7-18-11</w:delText>
        </w:r>
        <w:r w:rsidRPr="00754574" w:rsidDel="008C29AE">
          <w:rPr>
            <w:sz w:val="22"/>
            <w:szCs w:val="22"/>
          </w:rPr>
          <w:delText>.doc</w:delText>
        </w:r>
      </w:del>
    </w:p>
    <w:p w:rsidR="008C29AE" w:rsidRDefault="008C29AE" w:rsidP="00B43B04">
      <w:pPr>
        <w:rPr>
          <w:ins w:id="563" w:author="Larry Arneson" w:date="2013-06-25T15:34:00Z"/>
          <w:sz w:val="22"/>
          <w:szCs w:val="22"/>
        </w:rPr>
      </w:pPr>
      <w:ins w:id="564" w:author="Larry Arneson" w:date="2012-09-11T09:45:00Z">
        <w:del w:id="565" w:author="Administratr" w:date="2013-02-18T11:51:00Z">
          <w:r w:rsidDel="00BA63DE">
            <w:rPr>
              <w:sz w:val="22"/>
              <w:szCs w:val="22"/>
            </w:rPr>
            <w:delText>S</w:delText>
          </w:r>
        </w:del>
      </w:ins>
      <w:ins w:id="566" w:author="Administratr" w:date="2013-02-18T11:51:00Z">
        <w:r w:rsidR="00BA63DE">
          <w:rPr>
            <w:sz w:val="22"/>
            <w:szCs w:val="22"/>
          </w:rPr>
          <w:t>S</w:t>
        </w:r>
        <w:proofErr w:type="gramStart"/>
        <w:r w:rsidR="00BA63DE">
          <w:rPr>
            <w:sz w:val="22"/>
            <w:szCs w:val="22"/>
          </w:rPr>
          <w:t>:</w:t>
        </w:r>
      </w:ins>
      <w:proofErr w:type="gramEnd"/>
      <w:ins w:id="567" w:author="Larry Arneson" w:date="2012-09-11T09:45:00Z">
        <w:del w:id="568" w:author="Administratr" w:date="2013-02-18T11:51:00Z">
          <w:r w:rsidDel="00BA63DE">
            <w:rPr>
              <w:sz w:val="22"/>
              <w:szCs w:val="22"/>
            </w:rPr>
            <w:delText>;</w:delText>
          </w:r>
        </w:del>
        <w:r>
          <w:rPr>
            <w:sz w:val="22"/>
            <w:szCs w:val="22"/>
          </w:rPr>
          <w:t xml:space="preserve">\4-H\4-H </w:t>
        </w:r>
        <w:del w:id="569" w:author="Administratr" w:date="2013-06-25T15:05:00Z">
          <w:r w:rsidDel="00C03B7B">
            <w:rPr>
              <w:sz w:val="22"/>
              <w:szCs w:val="22"/>
            </w:rPr>
            <w:delText>Information\LEADERS ASSOCIATION\\CONSTITUTION\2012 Draft BYLAWS</w:delText>
          </w:r>
        </w:del>
      </w:ins>
      <w:ins w:id="570" w:author="Administratr" w:date="2013-06-25T15:05:00Z">
        <w:r w:rsidR="00C03B7B">
          <w:rPr>
            <w:sz w:val="22"/>
            <w:szCs w:val="22"/>
          </w:rPr>
          <w:t>Ex. Board/Association/4-H Rules/Bylaws 1/</w:t>
        </w:r>
        <w:del w:id="571" w:author="Jennifer Swensen" w:date="2016-01-15T12:04:00Z">
          <w:r w:rsidR="00C03B7B" w:rsidDel="00C55B7A">
            <w:rPr>
              <w:sz w:val="22"/>
              <w:szCs w:val="22"/>
            </w:rPr>
            <w:delText>21</w:delText>
          </w:r>
        </w:del>
      </w:ins>
      <w:ins w:id="572" w:author="Jennifer Swensen" w:date="2016-01-15T12:04:00Z">
        <w:r w:rsidR="00C55B7A">
          <w:rPr>
            <w:sz w:val="22"/>
            <w:szCs w:val="22"/>
          </w:rPr>
          <w:t>18</w:t>
        </w:r>
      </w:ins>
      <w:ins w:id="573" w:author="Administratr" w:date="2013-06-25T15:05:00Z">
        <w:r w:rsidR="00C03B7B">
          <w:rPr>
            <w:sz w:val="22"/>
            <w:szCs w:val="22"/>
          </w:rPr>
          <w:t>/1</w:t>
        </w:r>
        <w:del w:id="574" w:author="Jennifer Swensen" w:date="2016-01-15T12:04:00Z">
          <w:r w:rsidR="00C03B7B" w:rsidDel="00C55B7A">
            <w:rPr>
              <w:sz w:val="22"/>
              <w:szCs w:val="22"/>
            </w:rPr>
            <w:delText>3</w:delText>
          </w:r>
        </w:del>
      </w:ins>
      <w:ins w:id="575" w:author="Jennifer Swensen" w:date="2016-01-15T12:04:00Z">
        <w:r w:rsidR="00C55B7A">
          <w:rPr>
            <w:sz w:val="22"/>
            <w:szCs w:val="22"/>
          </w:rPr>
          <w:t>6</w:t>
        </w:r>
      </w:ins>
    </w:p>
    <w:p w:rsidR="00AC04E6" w:rsidRDefault="00AC04E6" w:rsidP="00B43B04">
      <w:pPr>
        <w:rPr>
          <w:ins w:id="576" w:author="Larry Arneson" w:date="2013-06-25T15:34:00Z"/>
          <w:sz w:val="22"/>
          <w:szCs w:val="22"/>
        </w:rPr>
      </w:pPr>
    </w:p>
    <w:p w:rsidR="00AC04E6" w:rsidRDefault="00AC04E6" w:rsidP="00B43B04">
      <w:pPr>
        <w:rPr>
          <w:ins w:id="577" w:author="Larry Arneson" w:date="2013-06-25T15:34:00Z"/>
          <w:sz w:val="22"/>
          <w:szCs w:val="22"/>
        </w:rPr>
      </w:pPr>
    </w:p>
    <w:p w:rsidR="00AC04E6" w:rsidRDefault="00AC04E6" w:rsidP="00AC04E6">
      <w:pPr>
        <w:rPr>
          <w:ins w:id="578" w:author="Larry Arneson" w:date="2013-06-25T15:34:00Z"/>
        </w:rPr>
      </w:pPr>
      <w:ins w:id="579" w:author="Larry Arneson" w:date="2013-06-25T15:34:00Z">
        <w:del w:id="580" w:author="Jennifer Swensen" w:date="2016-06-20T11:30:00Z">
          <w:r w:rsidDel="00B30066">
            <w:delText>S:\4-H\4-H Ex. Board &amp; Asso\4-H RULES\Leaders Association Bylaws approved 01-21-13</w:delText>
          </w:r>
        </w:del>
      </w:ins>
      <w:ins w:id="581" w:author="Jennifer Swensen" w:date="2016-06-20T11:30:00Z">
        <w:r w:rsidR="00B30066">
          <w:t xml:space="preserve"> </w:t>
        </w:r>
      </w:ins>
    </w:p>
    <w:p w:rsidR="00AC04E6" w:rsidRPr="00754574" w:rsidRDefault="00AC04E6" w:rsidP="00B43B04">
      <w:pPr>
        <w:rPr>
          <w:sz w:val="22"/>
          <w:szCs w:val="22"/>
        </w:rPr>
      </w:pPr>
    </w:p>
    <w:sectPr w:rsidR="00AC04E6" w:rsidRPr="00754574" w:rsidSect="00B43B0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E0" w:rsidRDefault="003A5AE0" w:rsidP="00CD7CCF">
      <w:r>
        <w:separator/>
      </w:r>
    </w:p>
  </w:endnote>
  <w:endnote w:type="continuationSeparator" w:id="0">
    <w:p w:rsidR="003A5AE0" w:rsidRDefault="003A5AE0" w:rsidP="00CD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AE0" w:rsidRDefault="003A5AE0">
    <w:pPr>
      <w:pStyle w:val="Footer"/>
      <w:pBdr>
        <w:top w:val="thinThickSmallGap" w:sz="24" w:space="1" w:color="622423" w:themeColor="accent2" w:themeShade="7F"/>
      </w:pBdr>
      <w:rPr>
        <w:ins w:id="462" w:author="jroseberry" w:date="2012-09-12T13:40:00Z"/>
        <w:rFonts w:asciiTheme="majorHAnsi" w:hAnsiTheme="majorHAnsi"/>
      </w:rPr>
    </w:pPr>
    <w:ins w:id="463" w:author="jroseberry" w:date="2012-09-12T13:40:00Z">
      <w:r>
        <w:rPr>
          <w:rFonts w:asciiTheme="majorHAnsi" w:hAnsiTheme="majorHAnsi"/>
        </w:rPr>
        <w:t>*indicates appendices found at end of the document</w:t>
      </w:r>
      <w:r>
        <w:rPr>
          <w:rFonts w:asciiTheme="majorHAnsi" w:hAnsiTheme="majorHAnsi"/>
        </w:rPr>
        <w:ptab w:relativeTo="margin" w:alignment="right" w:leader="none"/>
      </w:r>
      <w:r>
        <w:rPr>
          <w:rFonts w:asciiTheme="majorHAnsi" w:hAnsiTheme="majorHAnsi"/>
        </w:rPr>
        <w:t xml:space="preserve">Page </w:t>
      </w:r>
      <w:r w:rsidR="00D75B0A">
        <w:fldChar w:fldCharType="begin"/>
      </w:r>
      <w:r>
        <w:instrText xml:space="preserve"> PAGE   \* MERGEFORMAT </w:instrText>
      </w:r>
      <w:r w:rsidR="00D75B0A">
        <w:fldChar w:fldCharType="separate"/>
      </w:r>
    </w:ins>
    <w:r w:rsidR="00C55B7A" w:rsidRPr="00C55B7A">
      <w:rPr>
        <w:rFonts w:asciiTheme="majorHAnsi" w:hAnsiTheme="majorHAnsi"/>
        <w:noProof/>
      </w:rPr>
      <w:t>5</w:t>
    </w:r>
    <w:ins w:id="464" w:author="jroseberry" w:date="2012-09-12T13:40:00Z">
      <w:r w:rsidR="00D75B0A">
        <w:fldChar w:fldCharType="end"/>
      </w:r>
    </w:ins>
  </w:p>
  <w:p w:rsidR="003A5AE0" w:rsidRDefault="003A5AE0">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E0" w:rsidRDefault="003A5AE0" w:rsidP="00CD7CCF">
      <w:r>
        <w:separator/>
      </w:r>
    </w:p>
  </w:footnote>
  <w:footnote w:type="continuationSeparator" w:id="0">
    <w:p w:rsidR="003A5AE0" w:rsidRDefault="003A5AE0" w:rsidP="00CD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1"/>
      <w:gridCol w:w="1579"/>
    </w:tblGrid>
    <w:tr w:rsidR="003A5AE0">
      <w:trPr>
        <w:trHeight w:val="288"/>
      </w:trPr>
      <w:tc>
        <w:tcPr>
          <w:tcW w:w="7765" w:type="dxa"/>
        </w:tcPr>
        <w:p w:rsidR="003A5AE0" w:rsidRDefault="003A5AE0" w:rsidP="00382636">
          <w:pPr>
            <w:pStyle w:val="Header"/>
            <w:jc w:val="right"/>
            <w:rPr>
              <w:rFonts w:ascii="Cambria" w:hAnsi="Cambria"/>
              <w:sz w:val="36"/>
              <w:szCs w:val="36"/>
            </w:rPr>
          </w:pPr>
        </w:p>
      </w:tc>
      <w:tc>
        <w:tcPr>
          <w:tcW w:w="1105" w:type="dxa"/>
        </w:tcPr>
        <w:p w:rsidR="003A5AE0" w:rsidRDefault="003A5AE0" w:rsidP="006E39E0">
          <w:pPr>
            <w:pStyle w:val="Header"/>
            <w:rPr>
              <w:rFonts w:ascii="Cambria" w:hAnsi="Cambria"/>
              <w:b/>
              <w:bCs/>
              <w:color w:val="4F81BD"/>
              <w:sz w:val="36"/>
              <w:szCs w:val="36"/>
            </w:rPr>
          </w:pPr>
          <w:r>
            <w:rPr>
              <w:rFonts w:ascii="Cambria" w:hAnsi="Cambria"/>
              <w:b/>
              <w:bCs/>
              <w:sz w:val="36"/>
              <w:szCs w:val="36"/>
            </w:rPr>
            <w:t>201</w:t>
          </w:r>
          <w:del w:id="460" w:author="Larry Arneson" w:date="2012-09-10T15:31:00Z">
            <w:r w:rsidDel="006E39E0">
              <w:rPr>
                <w:rFonts w:ascii="Cambria" w:hAnsi="Cambria"/>
                <w:b/>
                <w:bCs/>
                <w:sz w:val="36"/>
                <w:szCs w:val="36"/>
              </w:rPr>
              <w:delText>1</w:delText>
            </w:r>
          </w:del>
          <w:ins w:id="461" w:author="Larry Arneson" w:date="2012-09-10T15:31:00Z">
            <w:r>
              <w:rPr>
                <w:rFonts w:ascii="Cambria" w:hAnsi="Cambria"/>
                <w:b/>
                <w:bCs/>
                <w:sz w:val="36"/>
                <w:szCs w:val="36"/>
              </w:rPr>
              <w:t>2</w:t>
            </w:r>
          </w:ins>
        </w:p>
      </w:tc>
    </w:tr>
  </w:tbl>
  <w:p w:rsidR="003A5AE0" w:rsidRDefault="003A5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7A" w:rsidRPr="00C55B7A" w:rsidRDefault="00C55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B08D70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B6E5C3E"/>
    <w:multiLevelType w:val="hybridMultilevel"/>
    <w:tmpl w:val="1916E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Swensen">
    <w15:presenceInfo w15:providerId="AD" w15:userId="S-1-5-21-856596924-3765975797-800767939-3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4"/>
    <w:rsid w:val="0000642D"/>
    <w:rsid w:val="000307A4"/>
    <w:rsid w:val="00047B2F"/>
    <w:rsid w:val="000A46E1"/>
    <w:rsid w:val="000C19F3"/>
    <w:rsid w:val="000F2361"/>
    <w:rsid w:val="001060D0"/>
    <w:rsid w:val="0012487E"/>
    <w:rsid w:val="001A6197"/>
    <w:rsid w:val="001B22C3"/>
    <w:rsid w:val="001F5118"/>
    <w:rsid w:val="00216332"/>
    <w:rsid w:val="00262DFB"/>
    <w:rsid w:val="00273E11"/>
    <w:rsid w:val="002C285D"/>
    <w:rsid w:val="002D68A7"/>
    <w:rsid w:val="002E171D"/>
    <w:rsid w:val="003724C2"/>
    <w:rsid w:val="00382636"/>
    <w:rsid w:val="003A5AE0"/>
    <w:rsid w:val="003B2A07"/>
    <w:rsid w:val="00425576"/>
    <w:rsid w:val="00451C12"/>
    <w:rsid w:val="00455C9D"/>
    <w:rsid w:val="004749AA"/>
    <w:rsid w:val="004775AC"/>
    <w:rsid w:val="004A4F65"/>
    <w:rsid w:val="004B30B6"/>
    <w:rsid w:val="004D5B66"/>
    <w:rsid w:val="00504BD4"/>
    <w:rsid w:val="00524F1F"/>
    <w:rsid w:val="005948B3"/>
    <w:rsid w:val="005B45DC"/>
    <w:rsid w:val="005C06BA"/>
    <w:rsid w:val="005C28A2"/>
    <w:rsid w:val="005D305B"/>
    <w:rsid w:val="00622FF2"/>
    <w:rsid w:val="00692B45"/>
    <w:rsid w:val="006A231E"/>
    <w:rsid w:val="006B0DC8"/>
    <w:rsid w:val="006C3959"/>
    <w:rsid w:val="006E39E0"/>
    <w:rsid w:val="006F4472"/>
    <w:rsid w:val="006F50B2"/>
    <w:rsid w:val="00707000"/>
    <w:rsid w:val="00723054"/>
    <w:rsid w:val="00723F35"/>
    <w:rsid w:val="007540C2"/>
    <w:rsid w:val="007566DE"/>
    <w:rsid w:val="00773449"/>
    <w:rsid w:val="007D2325"/>
    <w:rsid w:val="00832243"/>
    <w:rsid w:val="00836CD1"/>
    <w:rsid w:val="008C0337"/>
    <w:rsid w:val="008C29AE"/>
    <w:rsid w:val="008D1BE6"/>
    <w:rsid w:val="008D77B1"/>
    <w:rsid w:val="008E6CA0"/>
    <w:rsid w:val="0090770F"/>
    <w:rsid w:val="00912829"/>
    <w:rsid w:val="0095360E"/>
    <w:rsid w:val="009E552B"/>
    <w:rsid w:val="00A03939"/>
    <w:rsid w:val="00A14AE4"/>
    <w:rsid w:val="00A2324C"/>
    <w:rsid w:val="00A32A9D"/>
    <w:rsid w:val="00A4784A"/>
    <w:rsid w:val="00A81D54"/>
    <w:rsid w:val="00AC04E6"/>
    <w:rsid w:val="00AD7296"/>
    <w:rsid w:val="00B0516B"/>
    <w:rsid w:val="00B30066"/>
    <w:rsid w:val="00B43B04"/>
    <w:rsid w:val="00B504B8"/>
    <w:rsid w:val="00B55D93"/>
    <w:rsid w:val="00BA63DE"/>
    <w:rsid w:val="00BD5A7A"/>
    <w:rsid w:val="00BE4F34"/>
    <w:rsid w:val="00C00305"/>
    <w:rsid w:val="00C03B7B"/>
    <w:rsid w:val="00C13E45"/>
    <w:rsid w:val="00C53EC8"/>
    <w:rsid w:val="00C55B7A"/>
    <w:rsid w:val="00C71673"/>
    <w:rsid w:val="00C721EB"/>
    <w:rsid w:val="00CA610B"/>
    <w:rsid w:val="00CD7CCF"/>
    <w:rsid w:val="00D11EAB"/>
    <w:rsid w:val="00D75B0A"/>
    <w:rsid w:val="00D92852"/>
    <w:rsid w:val="00DE35D6"/>
    <w:rsid w:val="00DF2AD1"/>
    <w:rsid w:val="00E156A7"/>
    <w:rsid w:val="00E2059C"/>
    <w:rsid w:val="00E22A69"/>
    <w:rsid w:val="00E2394E"/>
    <w:rsid w:val="00E2523B"/>
    <w:rsid w:val="00E70933"/>
    <w:rsid w:val="00EE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28C04-436F-48FE-B48F-006BDDE9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B43B04"/>
    <w:pPr>
      <w:keepNext/>
      <w:ind w:left="720"/>
      <w:outlineLvl w:val="1"/>
    </w:pPr>
    <w:rPr>
      <w:i/>
      <w:sz w:val="24"/>
    </w:rPr>
  </w:style>
  <w:style w:type="paragraph" w:styleId="Heading3">
    <w:name w:val="heading 3"/>
    <w:basedOn w:val="Normal"/>
    <w:next w:val="Normal"/>
    <w:link w:val="Heading3Char"/>
    <w:uiPriority w:val="9"/>
    <w:semiHidden/>
    <w:unhideWhenUsed/>
    <w:qFormat/>
    <w:rsid w:val="00B43B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3B04"/>
    <w:rPr>
      <w:rFonts w:ascii="Times New Roman" w:eastAsia="Times New Roman" w:hAnsi="Times New Roman" w:cs="Times New Roman"/>
      <w:i/>
      <w:sz w:val="24"/>
      <w:szCs w:val="24"/>
    </w:rPr>
  </w:style>
  <w:style w:type="character" w:customStyle="1" w:styleId="Heading3Char">
    <w:name w:val="Heading 3 Char"/>
    <w:basedOn w:val="DefaultParagraphFont"/>
    <w:link w:val="Heading3"/>
    <w:uiPriority w:val="9"/>
    <w:semiHidden/>
    <w:rsid w:val="00B43B04"/>
    <w:rPr>
      <w:rFonts w:asciiTheme="majorHAnsi" w:eastAsiaTheme="majorEastAsia" w:hAnsiTheme="majorHAnsi" w:cstheme="majorBidi"/>
      <w:b/>
      <w:bCs/>
      <w:color w:val="4F81BD" w:themeColor="accent1"/>
      <w:sz w:val="20"/>
      <w:szCs w:val="24"/>
    </w:rPr>
  </w:style>
  <w:style w:type="paragraph" w:styleId="Header">
    <w:name w:val="header"/>
    <w:basedOn w:val="Normal"/>
    <w:link w:val="HeaderChar"/>
    <w:uiPriority w:val="99"/>
    <w:rsid w:val="00B43B04"/>
    <w:pPr>
      <w:tabs>
        <w:tab w:val="center" w:pos="4320"/>
        <w:tab w:val="right" w:pos="8640"/>
      </w:tabs>
    </w:pPr>
  </w:style>
  <w:style w:type="character" w:customStyle="1" w:styleId="HeaderChar">
    <w:name w:val="Header Char"/>
    <w:basedOn w:val="DefaultParagraphFont"/>
    <w:link w:val="Header"/>
    <w:uiPriority w:val="99"/>
    <w:rsid w:val="00B43B04"/>
    <w:rPr>
      <w:rFonts w:ascii="Times New Roman" w:eastAsia="Times New Roman" w:hAnsi="Times New Roman" w:cs="Times New Roman"/>
      <w:sz w:val="20"/>
      <w:szCs w:val="24"/>
    </w:rPr>
  </w:style>
  <w:style w:type="paragraph" w:customStyle="1" w:styleId="Body1">
    <w:name w:val="Body 1"/>
    <w:basedOn w:val="Normal"/>
    <w:rsid w:val="00B43B04"/>
    <w:pPr>
      <w:widowControl/>
      <w:autoSpaceDE/>
      <w:autoSpaceDN/>
      <w:adjustRightInd/>
    </w:pPr>
    <w:rPr>
      <w:rFonts w:ascii="Arial" w:hAnsi="Arial"/>
      <w:sz w:val="22"/>
      <w:szCs w:val="22"/>
    </w:rPr>
  </w:style>
  <w:style w:type="paragraph" w:styleId="ListBullet2">
    <w:name w:val="List Bullet 2"/>
    <w:basedOn w:val="Normal"/>
    <w:rsid w:val="00B43B04"/>
    <w:pPr>
      <w:widowControl/>
      <w:numPr>
        <w:numId w:val="2"/>
      </w:numPr>
      <w:autoSpaceDE/>
      <w:autoSpaceDN/>
      <w:adjustRightInd/>
    </w:pPr>
    <w:rPr>
      <w:rFonts w:ascii="Arial" w:hAnsi="Arial"/>
      <w:sz w:val="22"/>
    </w:rPr>
  </w:style>
  <w:style w:type="paragraph" w:styleId="Footer">
    <w:name w:val="footer"/>
    <w:basedOn w:val="Normal"/>
    <w:link w:val="FooterChar"/>
    <w:uiPriority w:val="99"/>
    <w:unhideWhenUsed/>
    <w:rsid w:val="00773449"/>
    <w:pPr>
      <w:tabs>
        <w:tab w:val="center" w:pos="4680"/>
        <w:tab w:val="right" w:pos="9360"/>
      </w:tabs>
    </w:pPr>
  </w:style>
  <w:style w:type="character" w:customStyle="1" w:styleId="FooterChar">
    <w:name w:val="Footer Char"/>
    <w:basedOn w:val="DefaultParagraphFont"/>
    <w:link w:val="Footer"/>
    <w:uiPriority w:val="99"/>
    <w:rsid w:val="0077344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53EC8"/>
    <w:rPr>
      <w:rFonts w:ascii="Tahoma" w:hAnsi="Tahoma" w:cs="Tahoma"/>
      <w:sz w:val="16"/>
      <w:szCs w:val="16"/>
    </w:rPr>
  </w:style>
  <w:style w:type="character" w:customStyle="1" w:styleId="BalloonTextChar">
    <w:name w:val="Balloon Text Char"/>
    <w:basedOn w:val="DefaultParagraphFont"/>
    <w:link w:val="BalloonText"/>
    <w:uiPriority w:val="99"/>
    <w:semiHidden/>
    <w:rsid w:val="00C53EC8"/>
    <w:rPr>
      <w:rFonts w:ascii="Tahoma" w:eastAsia="Times New Roman" w:hAnsi="Tahoma" w:cs="Tahoma"/>
      <w:sz w:val="16"/>
      <w:szCs w:val="16"/>
    </w:rPr>
  </w:style>
  <w:style w:type="paragraph" w:styleId="Revision">
    <w:name w:val="Revision"/>
    <w:hidden/>
    <w:uiPriority w:val="99"/>
    <w:semiHidden/>
    <w:rsid w:val="00707000"/>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6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Arneson</dc:creator>
  <cp:keywords/>
  <dc:description/>
  <cp:lastModifiedBy>Jennifer Swensen</cp:lastModifiedBy>
  <cp:revision>3</cp:revision>
  <cp:lastPrinted>2012-09-12T17:09:00Z</cp:lastPrinted>
  <dcterms:created xsi:type="dcterms:W3CDTF">2016-01-15T18:05:00Z</dcterms:created>
  <dcterms:modified xsi:type="dcterms:W3CDTF">2016-06-20T16:30:00Z</dcterms:modified>
</cp:coreProperties>
</file>