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71B23" w14:textId="77777777" w:rsidR="00921E1A" w:rsidRPr="00147B79" w:rsidRDefault="000126C1" w:rsidP="00147B79">
      <w:pPr>
        <w:rPr>
          <w:b/>
        </w:rPr>
      </w:pPr>
      <w:bookmarkStart w:id="0" w:name="_GoBack"/>
      <w:bookmarkEnd w:id="0"/>
      <w:r w:rsidRPr="00C27B47">
        <w:rPr>
          <w:b/>
        </w:rPr>
        <w:t xml:space="preserve">Stressed?  </w:t>
      </w:r>
      <w:r w:rsidR="00A4354D">
        <w:rPr>
          <w:b/>
        </w:rPr>
        <w:t xml:space="preserve">Take </w:t>
      </w:r>
      <w:r w:rsidR="00DA6791">
        <w:rPr>
          <w:b/>
        </w:rPr>
        <w:t>Stock</w:t>
      </w:r>
      <w:ins w:id="1" w:author="Wagner, Trisha" w:date="2019-01-25T08:53:00Z">
        <w:r w:rsidR="007A0570">
          <w:rPr>
            <w:b/>
          </w:rPr>
          <w:t>, Take Care</w:t>
        </w:r>
      </w:ins>
      <w:r w:rsidR="00DA6791">
        <w:rPr>
          <w:b/>
        </w:rPr>
        <w:t xml:space="preserve"> and Gain Control</w:t>
      </w:r>
    </w:p>
    <w:p w14:paraId="74690659" w14:textId="77777777" w:rsidR="00DA6791" w:rsidDel="001C6DC6" w:rsidRDefault="00921E1A" w:rsidP="00126768">
      <w:pPr>
        <w:spacing w:line="216" w:lineRule="auto"/>
        <w:jc w:val="right"/>
        <w:rPr>
          <w:del w:id="2" w:author="Wagner, Trisha" w:date="2019-01-25T07:47:00Z"/>
          <w:rFonts w:ascii="Calibri" w:hAnsi="Calibri" w:cs="Calibri"/>
          <w:i/>
          <w:iCs/>
          <w:sz w:val="20"/>
          <w:szCs w:val="20"/>
        </w:rPr>
      </w:pPr>
      <w:del w:id="3" w:author="Wagner, Trisha" w:date="2019-01-25T07:47:00Z">
        <w:r w:rsidDel="001C6DC6">
          <w:rPr>
            <w:rFonts w:ascii="Calibri" w:hAnsi="Calibri" w:cs="Calibri"/>
            <w:i/>
            <w:iCs/>
            <w:sz w:val="20"/>
            <w:szCs w:val="20"/>
          </w:rPr>
          <w:delText xml:space="preserve">Trisha Wagner, UW-Extension Farm Management Program </w:delText>
        </w:r>
        <w:r w:rsidR="00B508E3" w:rsidDel="001C6DC6">
          <w:rPr>
            <w:rFonts w:ascii="Calibri" w:hAnsi="Calibri" w:cs="Calibri"/>
            <w:i/>
            <w:iCs/>
            <w:sz w:val="20"/>
            <w:szCs w:val="20"/>
          </w:rPr>
          <w:delText>Coordinator</w:delText>
        </w:r>
      </w:del>
    </w:p>
    <w:p w14:paraId="7C256F1A" w14:textId="77777777" w:rsidR="00147B79" w:rsidDel="001C6DC6" w:rsidRDefault="00147B79" w:rsidP="00126768">
      <w:pPr>
        <w:spacing w:line="216" w:lineRule="auto"/>
        <w:jc w:val="right"/>
        <w:rPr>
          <w:del w:id="4" w:author="Wagner, Trisha" w:date="2019-01-25T07:47:00Z"/>
          <w:rFonts w:ascii="Calibri" w:hAnsi="Calibri" w:cs="Calibri"/>
          <w:i/>
          <w:iCs/>
          <w:sz w:val="20"/>
          <w:szCs w:val="20"/>
        </w:rPr>
      </w:pPr>
      <w:del w:id="5" w:author="Wagner, Trisha" w:date="2019-01-25T07:47:00Z">
        <w:r w:rsidDel="001C6DC6">
          <w:rPr>
            <w:rFonts w:ascii="Calibri" w:hAnsi="Calibri" w:cs="Calibri"/>
            <w:i/>
            <w:iCs/>
            <w:sz w:val="20"/>
            <w:szCs w:val="20"/>
          </w:rPr>
          <w:delText>John Shutske, Ag Safety Specialist UW-Extension, Biological Systems Engineering</w:delText>
        </w:r>
      </w:del>
    </w:p>
    <w:p w14:paraId="43243281" w14:textId="77777777" w:rsidR="001C6DC6" w:rsidDel="001C6DC6" w:rsidRDefault="00DA6791" w:rsidP="00126768">
      <w:pPr>
        <w:spacing w:line="216" w:lineRule="auto"/>
        <w:jc w:val="right"/>
        <w:rPr>
          <w:del w:id="6" w:author="Wagner, Trisha" w:date="2019-01-25T07:47:00Z"/>
          <w:rFonts w:ascii="Calibri" w:hAnsi="Calibri" w:cs="Calibri"/>
          <w:i/>
          <w:iCs/>
          <w:sz w:val="20"/>
          <w:szCs w:val="20"/>
        </w:rPr>
      </w:pPr>
      <w:del w:id="7" w:author="Wagner, Trisha" w:date="2019-01-25T07:47:00Z">
        <w:r w:rsidDel="001C6DC6">
          <w:rPr>
            <w:rFonts w:ascii="Calibri" w:hAnsi="Calibri" w:cs="Calibri"/>
            <w:i/>
            <w:iCs/>
            <w:sz w:val="20"/>
            <w:szCs w:val="20"/>
          </w:rPr>
          <w:delText>Steve Okonek, UW-Extension Agriculture Agent, Trempealeau County</w:delText>
        </w:r>
        <w:r w:rsidR="00921E1A" w:rsidDel="001C6DC6">
          <w:rPr>
            <w:rFonts w:ascii="Calibri" w:hAnsi="Calibri" w:cs="Calibri"/>
            <w:i/>
            <w:iCs/>
            <w:sz w:val="20"/>
            <w:szCs w:val="20"/>
          </w:rPr>
          <w:delText xml:space="preserve"> </w:delText>
        </w:r>
        <w:r w:rsidR="00126768" w:rsidDel="001C6DC6">
          <w:rPr>
            <w:rFonts w:ascii="Calibri" w:hAnsi="Calibri" w:cs="Calibri"/>
            <w:i/>
            <w:iCs/>
            <w:sz w:val="20"/>
            <w:szCs w:val="20"/>
          </w:rPr>
          <w:delText xml:space="preserve"> </w:delText>
        </w:r>
      </w:del>
    </w:p>
    <w:p w14:paraId="5EB254A8" w14:textId="77777777" w:rsidR="00126768" w:rsidRPr="005426C6" w:rsidRDefault="00126768" w:rsidP="005426C6">
      <w:pPr>
        <w:widowControl w:val="0"/>
        <w:rPr>
          <w:rFonts w:ascii="Goudy Old Style" w:hAnsi="Goudy Old Style"/>
          <w:sz w:val="19"/>
          <w:szCs w:val="19"/>
        </w:rPr>
      </w:pPr>
      <w:del w:id="8" w:author="Wagner, Trisha" w:date="2019-01-25T08:34:00Z">
        <w:r w:rsidDel="00067EA2">
          <w:delText> </w:delText>
        </w:r>
      </w:del>
    </w:p>
    <w:p w14:paraId="7A668A0B" w14:textId="77777777" w:rsidR="005D72B3" w:rsidDel="00067EA2" w:rsidRDefault="00521919">
      <w:pPr>
        <w:spacing w:after="120"/>
        <w:rPr>
          <w:del w:id="9" w:author="Wagner, Trisha" w:date="2019-01-25T08:32:00Z"/>
        </w:rPr>
        <w:pPrChange w:id="10" w:author="Wagner, Trisha" w:date="2019-01-25T08:32:00Z">
          <w:pPr/>
        </w:pPrChange>
      </w:pPr>
      <w:r w:rsidRPr="000126C1">
        <w:t>Stress is common in</w:t>
      </w:r>
      <w:del w:id="11" w:author="Wagner, Trisha" w:date="2019-01-25T07:53:00Z">
        <w:r w:rsidRPr="000126C1" w:rsidDel="001C6DC6">
          <w:delText xml:space="preserve"> </w:delText>
        </w:r>
        <w:r w:rsidR="005D72B3" w:rsidRPr="000126C1" w:rsidDel="001C6DC6">
          <w:delText>dairy</w:delText>
        </w:r>
      </w:del>
      <w:r w:rsidR="005D72B3" w:rsidRPr="000126C1">
        <w:t xml:space="preserve"> </w:t>
      </w:r>
      <w:r w:rsidR="00147B79">
        <w:t xml:space="preserve">farming. </w:t>
      </w:r>
      <w:r w:rsidR="00E660EE" w:rsidRPr="00E660EE">
        <w:t xml:space="preserve"> </w:t>
      </w:r>
      <w:moveToRangeStart w:id="12" w:author="Wagner, Trisha" w:date="2019-01-23T11:54:00Z" w:name="move536007781"/>
      <w:moveTo w:id="13" w:author="Wagner, Trisha" w:date="2019-01-23T11:54:00Z">
        <w:r w:rsidR="00E660EE" w:rsidRPr="000126C1">
          <w:t xml:space="preserve">The long hours can sometimes lead to fatigue, especially if there </w:t>
        </w:r>
        <w:r w:rsidR="00E660EE">
          <w:t xml:space="preserve">is not enough help. </w:t>
        </w:r>
      </w:moveTo>
      <w:moveToRangeEnd w:id="12"/>
      <w:ins w:id="14" w:author="Wagner, Trisha" w:date="2019-01-23T11:54:00Z">
        <w:r w:rsidR="00E660EE">
          <w:t xml:space="preserve"> </w:t>
        </w:r>
      </w:ins>
      <w:r w:rsidR="00A4354D">
        <w:t>A</w:t>
      </w:r>
      <w:r w:rsidR="00D37C9F">
        <w:t xml:space="preserve"> </w:t>
      </w:r>
      <w:r w:rsidR="005D72B3" w:rsidRPr="000126C1">
        <w:t xml:space="preserve">feeling </w:t>
      </w:r>
      <w:r w:rsidR="00A4354D">
        <w:t xml:space="preserve">of </w:t>
      </w:r>
      <w:r w:rsidR="005D72B3" w:rsidRPr="000126C1">
        <w:t xml:space="preserve">a </w:t>
      </w:r>
      <w:r w:rsidRPr="000126C1">
        <w:t xml:space="preserve">lack of control </w:t>
      </w:r>
      <w:r w:rsidR="005D72B3" w:rsidRPr="000126C1">
        <w:t>during c</w:t>
      </w:r>
      <w:r w:rsidR="00A4354D">
        <w:t>hanging times and conditions can</w:t>
      </w:r>
      <w:r w:rsidR="00921E1A">
        <w:t xml:space="preserve"> compound the feeling of </w:t>
      </w:r>
      <w:del w:id="15" w:author="Wagner, Trisha" w:date="2019-01-23T12:18:00Z">
        <w:r w:rsidR="00921E1A" w:rsidDel="00BB6749">
          <w:delText>hopelessness</w:delText>
        </w:r>
      </w:del>
      <w:ins w:id="16" w:author="Wagner, Trisha" w:date="2019-01-23T12:18:00Z">
        <w:r w:rsidR="00BB6749">
          <w:t>uncertainty</w:t>
        </w:r>
      </w:ins>
      <w:r w:rsidR="00A4354D">
        <w:t>.</w:t>
      </w:r>
      <w:r w:rsidR="00147B79" w:rsidRPr="00147B79">
        <w:t xml:space="preserve"> </w:t>
      </w:r>
      <w:r w:rsidR="00147B79">
        <w:t xml:space="preserve"> </w:t>
      </w:r>
      <w:moveFromRangeStart w:id="17" w:author="Wagner, Trisha" w:date="2019-01-23T11:54:00Z" w:name="move536007781"/>
      <w:moveFrom w:id="18" w:author="Wagner, Trisha" w:date="2019-01-23T11:54:00Z">
        <w:r w:rsidR="00147B79" w:rsidRPr="000126C1" w:rsidDel="00E660EE">
          <w:t xml:space="preserve">The long hours can sometimes lead to fatigue, especially if there </w:t>
        </w:r>
        <w:r w:rsidR="00147B79" w:rsidDel="00E660EE">
          <w:t>is not enough help.</w:t>
        </w:r>
        <w:r w:rsidR="00A4354D" w:rsidDel="00E660EE">
          <w:t xml:space="preserve"> </w:t>
        </w:r>
      </w:moveFrom>
      <w:moveFromRangeEnd w:id="17"/>
      <w:r w:rsidR="00125FF3" w:rsidRPr="000126C1">
        <w:t>Other things that can cause stress</w:t>
      </w:r>
      <w:r w:rsidR="00A4354D">
        <w:t xml:space="preserve"> are issues related to your kids</w:t>
      </w:r>
      <w:r w:rsidR="00125FF3" w:rsidRPr="000126C1">
        <w:t>, relationships,</w:t>
      </w:r>
      <w:r w:rsidR="00A4354D">
        <w:t xml:space="preserve"> markets,</w:t>
      </w:r>
      <w:r w:rsidR="00125FF3" w:rsidRPr="000126C1">
        <w:t xml:space="preserve"> the weather and other things you </w:t>
      </w:r>
      <w:r w:rsidR="005D72B3" w:rsidRPr="000126C1">
        <w:t xml:space="preserve">are not </w:t>
      </w:r>
      <w:r w:rsidR="00125FF3" w:rsidRPr="000126C1">
        <w:t>able to control.</w:t>
      </w:r>
    </w:p>
    <w:p w14:paraId="4ACAC01B" w14:textId="77777777" w:rsidR="00A4354D" w:rsidRPr="000126C1" w:rsidRDefault="00A4354D">
      <w:pPr>
        <w:spacing w:after="120"/>
        <w:pPrChange w:id="19" w:author="Wagner, Trisha" w:date="2019-01-25T08:32:00Z">
          <w:pPr/>
        </w:pPrChange>
      </w:pPr>
    </w:p>
    <w:p w14:paraId="5F38AC3D" w14:textId="77777777" w:rsidR="005D72B3" w:rsidDel="00067EA2" w:rsidRDefault="005D72B3">
      <w:pPr>
        <w:spacing w:after="120"/>
        <w:rPr>
          <w:del w:id="20" w:author="Wagner, Trisha" w:date="2019-01-25T08:32:00Z"/>
        </w:rPr>
        <w:pPrChange w:id="21" w:author="Wagner, Trisha" w:date="2019-01-25T08:32:00Z">
          <w:pPr/>
        </w:pPrChange>
      </w:pPr>
      <w:r w:rsidRPr="000126C1">
        <w:t xml:space="preserve">Stress can negatively affect our health, our sleep, our relationships, and our communication with others.  When we are stressed or distracted, it also increases </w:t>
      </w:r>
      <w:del w:id="22" w:author="Wagner, Trisha" w:date="2019-01-23T12:09:00Z">
        <w:r w:rsidRPr="000126C1" w:rsidDel="0074426C">
          <w:delText xml:space="preserve">your </w:delText>
        </w:r>
      </w:del>
      <w:r w:rsidRPr="000126C1">
        <w:t xml:space="preserve">risk for a farm injury or making </w:t>
      </w:r>
      <w:r w:rsidR="00E876CC">
        <w:t>some type of other mistake.  S</w:t>
      </w:r>
      <w:r w:rsidRPr="000126C1">
        <w:t>ometimes, we are experiencing things that are causing stress and may not even realize it though others might see that we seem unhappy, grouchy, tired, or just “different” than we once were.</w:t>
      </w:r>
    </w:p>
    <w:p w14:paraId="1C349799" w14:textId="77777777" w:rsidR="00A4354D" w:rsidRPr="000126C1" w:rsidRDefault="00A4354D">
      <w:pPr>
        <w:spacing w:after="120"/>
        <w:pPrChange w:id="23" w:author="Wagner, Trisha" w:date="2019-01-25T08:32:00Z">
          <w:pPr/>
        </w:pPrChange>
      </w:pPr>
    </w:p>
    <w:p w14:paraId="28A89097" w14:textId="77777777" w:rsidR="00BE4F30" w:rsidRPr="00BE4F30" w:rsidRDefault="00BE4F30">
      <w:pPr>
        <w:spacing w:after="120"/>
        <w:rPr>
          <w:ins w:id="24" w:author="Wagner, Trisha" w:date="2019-01-25T05:21:00Z"/>
          <w:b/>
          <w:rPrChange w:id="25" w:author="Wagner, Trisha" w:date="2019-01-25T05:22:00Z">
            <w:rPr>
              <w:ins w:id="26" w:author="Wagner, Trisha" w:date="2019-01-25T05:21:00Z"/>
            </w:rPr>
          </w:rPrChange>
        </w:rPr>
        <w:pPrChange w:id="27" w:author="Wagner, Trisha" w:date="2019-01-25T08:32:00Z">
          <w:pPr/>
        </w:pPrChange>
      </w:pPr>
      <w:ins w:id="28" w:author="Wagner, Trisha" w:date="2019-01-25T05:21:00Z">
        <w:r w:rsidRPr="00BE4F30">
          <w:rPr>
            <w:b/>
            <w:rPrChange w:id="29" w:author="Wagner, Trisha" w:date="2019-01-25T05:22:00Z">
              <w:rPr/>
            </w:rPrChange>
          </w:rPr>
          <w:t>Take stock</w:t>
        </w:r>
      </w:ins>
    </w:p>
    <w:p w14:paraId="65BFB9AF" w14:textId="77777777" w:rsidR="00067EA2" w:rsidRDefault="005D72B3">
      <w:pPr>
        <w:spacing w:after="120"/>
        <w:rPr>
          <w:ins w:id="30" w:author="Wagner, Trisha" w:date="2019-01-25T08:35:00Z"/>
          <w:shd w:val="clear" w:color="auto" w:fill="FFFFFF"/>
        </w:rPr>
        <w:pPrChange w:id="31" w:author="Wagner, Trisha" w:date="2019-01-25T08:32:00Z">
          <w:pPr/>
        </w:pPrChange>
      </w:pPr>
      <w:r w:rsidRPr="00BB6749">
        <w:t xml:space="preserve">Because of these effects, it is important to recognize and work to positively </w:t>
      </w:r>
      <w:r w:rsidR="00E16E3B" w:rsidRPr="00BB6749">
        <w:t>address, n</w:t>
      </w:r>
      <w:r w:rsidR="00E876CC" w:rsidRPr="00BB6749">
        <w:t>ot avoid the causes of stress</w:t>
      </w:r>
      <w:r w:rsidR="00E876CC" w:rsidRPr="00082B6F">
        <w:t xml:space="preserve">. </w:t>
      </w:r>
      <w:del w:id="32" w:author="Wagner, Trisha" w:date="2019-01-25T07:59:00Z">
        <w:r w:rsidR="00E876CC" w:rsidRPr="00082B6F" w:rsidDel="00082B6F">
          <w:delText xml:space="preserve"> </w:delText>
        </w:r>
      </w:del>
      <w:ins w:id="33" w:author="Wagner, Trisha" w:date="2019-01-25T07:53:00Z">
        <w:r w:rsidR="00082B6F">
          <w:rPr>
            <w:shd w:val="clear" w:color="auto" w:fill="FFFFFF"/>
          </w:rPr>
          <w:t>In fact, avoidance</w:t>
        </w:r>
        <w:r w:rsidR="00082B6F" w:rsidRPr="00082B6F">
          <w:rPr>
            <w:shd w:val="clear" w:color="auto" w:fill="FFFFFF"/>
            <w:rPrChange w:id="34" w:author="Wagner, Trisha" w:date="2019-01-25T07:55:00Z">
              <w:rPr>
                <w:rFonts w:ascii="Arial" w:hAnsi="Arial" w:cs="Arial"/>
                <w:color w:val="3E3E3E"/>
                <w:sz w:val="26"/>
                <w:szCs w:val="26"/>
                <w:shd w:val="clear" w:color="auto" w:fill="FFFFFF"/>
              </w:rPr>
            </w:rPrChange>
          </w:rPr>
          <w:t xml:space="preserve"> usually makes matters worse.  If you look to the internet for</w:t>
        </w:r>
        <w:r w:rsidR="00082B6F">
          <w:rPr>
            <w:shd w:val="clear" w:color="auto" w:fill="FFFFFF"/>
          </w:rPr>
          <w:t xml:space="preserve"> help, it can be overwhelming. </w:t>
        </w:r>
      </w:ins>
      <w:ins w:id="35" w:author="Wagner, Trisha" w:date="2019-01-25T07:59:00Z">
        <w:r w:rsidR="00082B6F">
          <w:rPr>
            <w:shd w:val="clear" w:color="auto" w:fill="FFFFFF"/>
          </w:rPr>
          <w:t xml:space="preserve"> </w:t>
        </w:r>
      </w:ins>
      <w:ins w:id="36" w:author="Wagner, Trisha" w:date="2019-01-25T09:38:00Z">
        <w:r w:rsidR="00F12753" w:rsidRPr="007B6E32">
          <w:rPr>
            <w:shd w:val="clear" w:color="auto" w:fill="FFFFFF"/>
          </w:rPr>
          <w:t xml:space="preserve">Where do you start?  </w:t>
        </w:r>
        <w:r w:rsidR="00F12753" w:rsidRPr="00BB6749">
          <w:t>Experts recommend farmers</w:t>
        </w:r>
        <w:r w:rsidR="00F12753" w:rsidRPr="00336949">
          <w:t xml:space="preserve"> take stock of their </w:t>
        </w:r>
        <w:r w:rsidR="00F12753" w:rsidRPr="0074426C">
          <w:t>farm business</w:t>
        </w:r>
        <w:r w:rsidR="00F12753">
          <w:t xml:space="preserve"> in order to make informed decisions about the future.</w:t>
        </w:r>
      </w:ins>
    </w:p>
    <w:p w14:paraId="07435DB2" w14:textId="77777777" w:rsidR="00FA1F5E" w:rsidDel="00067EA2" w:rsidRDefault="00E876CC">
      <w:pPr>
        <w:spacing w:after="120"/>
        <w:rPr>
          <w:del w:id="37" w:author="Wagner, Trisha" w:date="2019-01-25T08:32:00Z"/>
        </w:rPr>
        <w:pPrChange w:id="38" w:author="Wagner, Trisha" w:date="2019-01-25T08:32:00Z">
          <w:pPr/>
        </w:pPrChange>
      </w:pPr>
      <w:del w:id="39" w:author="Wagner, Trisha" w:date="2019-01-23T12:12:00Z">
        <w:r w:rsidRPr="00BB6749" w:rsidDel="0074426C">
          <w:delText>F</w:delText>
        </w:r>
      </w:del>
      <w:del w:id="40" w:author="Wagner, Trisha" w:date="2019-01-25T09:38:00Z">
        <w:r w:rsidRPr="00BB6749" w:rsidDel="00F12753">
          <w:delText>armers</w:delText>
        </w:r>
      </w:del>
      <w:del w:id="41" w:author="Wagner, Trisha" w:date="2019-01-23T12:12:00Z">
        <w:r w:rsidRPr="00BB6749" w:rsidDel="0074426C">
          <w:delText xml:space="preserve"> </w:delText>
        </w:r>
      </w:del>
      <w:del w:id="42" w:author="Wagner, Trisha" w:date="2019-01-25T09:38:00Z">
        <w:r w:rsidRPr="00336949" w:rsidDel="00F12753">
          <w:delText>tak</w:delText>
        </w:r>
      </w:del>
      <w:del w:id="43" w:author="Wagner, Trisha" w:date="2019-01-23T12:11:00Z">
        <w:r w:rsidRPr="00336949" w:rsidDel="0074426C">
          <w:delText>ing</w:delText>
        </w:r>
      </w:del>
      <w:del w:id="44" w:author="Wagner, Trisha" w:date="2019-01-25T09:38:00Z">
        <w:r w:rsidR="00921E1A" w:rsidRPr="00336949" w:rsidDel="00F12753">
          <w:delText xml:space="preserve"> stock </w:delText>
        </w:r>
      </w:del>
      <w:del w:id="45" w:author="Wagner, Trisha" w:date="2019-01-23T11:59:00Z">
        <w:r w:rsidR="00921E1A" w:rsidRPr="00336949" w:rsidDel="00704F54">
          <w:delText>in</w:delText>
        </w:r>
      </w:del>
      <w:del w:id="46" w:author="Wagner, Trisha" w:date="2019-01-25T09:38:00Z">
        <w:r w:rsidR="00921E1A" w:rsidRPr="00336949" w:rsidDel="00F12753">
          <w:delText xml:space="preserve"> the</w:delText>
        </w:r>
      </w:del>
      <w:del w:id="47" w:author="Wagner, Trisha" w:date="2019-01-23T11:59:00Z">
        <w:r w:rsidR="00921E1A" w:rsidRPr="00336949" w:rsidDel="00704F54">
          <w:delText xml:space="preserve"> c</w:delText>
        </w:r>
        <w:r w:rsidRPr="00336949" w:rsidDel="00704F54">
          <w:delText xml:space="preserve">urrent operation </w:delText>
        </w:r>
      </w:del>
      <w:ins w:id="48" w:author="Wagner, Trisha" w:date="2019-01-23T12:14:00Z">
        <w:r w:rsidR="0074426C">
          <w:t>To “take stock”</w:t>
        </w:r>
      </w:ins>
      <w:ins w:id="49" w:author="Wagner, Trisha" w:date="2019-01-23T12:15:00Z">
        <w:r w:rsidR="0074426C">
          <w:t xml:space="preserve"> (of something) is to think carefully and clearly understand a situation, so that you can decide what to do.</w:t>
        </w:r>
      </w:ins>
      <w:ins w:id="50" w:author="Wagner, Trisha" w:date="2019-01-23T12:16:00Z">
        <w:r w:rsidR="00BB6749">
          <w:t xml:space="preserve">  </w:t>
        </w:r>
      </w:ins>
      <w:del w:id="51" w:author="Wagner, Trisha" w:date="2019-01-23T12:16:00Z">
        <w:r w:rsidR="00CE22D6" w:rsidDel="00BB6749">
          <w:delText>Man</w:delText>
        </w:r>
      </w:del>
      <w:ins w:id="52" w:author="Wagner, Trisha" w:date="2019-01-23T12:16:00Z">
        <w:r w:rsidR="00BB6749">
          <w:t>F</w:t>
        </w:r>
      </w:ins>
      <w:del w:id="53" w:author="Wagner, Trisha" w:date="2019-01-23T12:16:00Z">
        <w:r w:rsidR="00CE22D6" w:rsidDel="00BB6749">
          <w:delText>y f</w:delText>
        </w:r>
      </w:del>
      <w:r w:rsidR="00CE22D6">
        <w:t xml:space="preserve">armers </w:t>
      </w:r>
      <w:ins w:id="54" w:author="Wagner, Trisha" w:date="2019-01-23T12:16:00Z">
        <w:r w:rsidR="0018616D">
          <w:t xml:space="preserve">who </w:t>
        </w:r>
      </w:ins>
      <w:r w:rsidR="00CE22D6">
        <w:t xml:space="preserve">lament </w:t>
      </w:r>
      <w:del w:id="55" w:author="Wagner, Trisha" w:date="2019-01-23T12:19:00Z">
        <w:r w:rsidR="00CE22D6" w:rsidDel="00BB6749">
          <w:delText>taking this step</w:delText>
        </w:r>
      </w:del>
      <w:ins w:id="56" w:author="Wagner, Trisha" w:date="2019-01-23T12:19:00Z">
        <w:r w:rsidR="00BB6749">
          <w:t>doing this</w:t>
        </w:r>
      </w:ins>
      <w:r w:rsidR="00CE22D6">
        <w:t xml:space="preserve"> </w:t>
      </w:r>
      <w:ins w:id="57" w:author="Wagner, Trisha" w:date="2019-01-25T09:43:00Z">
        <w:r w:rsidR="0018616D">
          <w:t>may</w:t>
        </w:r>
      </w:ins>
      <w:del w:id="58" w:author="Wagner, Trisha" w:date="2019-01-25T09:43:00Z">
        <w:r w:rsidR="00CE22D6" w:rsidDel="0018616D">
          <w:delText>because they</w:delText>
        </w:r>
      </w:del>
      <w:r w:rsidR="00CE22D6">
        <w:t xml:space="preserve"> feel the outcome</w:t>
      </w:r>
      <w:r w:rsidR="00FA1F5E">
        <w:t xml:space="preserve"> will be negative; </w:t>
      </w:r>
      <w:r>
        <w:t>however,</w:t>
      </w:r>
      <w:r w:rsidR="00FA1F5E">
        <w:t xml:space="preserve"> </w:t>
      </w:r>
      <w:r w:rsidR="00147B79">
        <w:t xml:space="preserve">it </w:t>
      </w:r>
      <w:del w:id="59" w:author="Wagner, Trisha" w:date="2019-01-23T12:19:00Z">
        <w:r w:rsidR="00147B79" w:rsidDel="00BB6749">
          <w:delText>will be a</w:delText>
        </w:r>
      </w:del>
      <w:ins w:id="60" w:author="Wagner, Trisha" w:date="2019-01-23T12:19:00Z">
        <w:r w:rsidR="00BB6749">
          <w:t>is a</w:t>
        </w:r>
      </w:ins>
      <w:r w:rsidR="00FA1F5E">
        <w:t xml:space="preserve"> first step </w:t>
      </w:r>
      <w:del w:id="61" w:author="Wagner, Trisha" w:date="2019-01-23T12:20:00Z">
        <w:r w:rsidR="00FA1F5E" w:rsidDel="00BB6749">
          <w:delText xml:space="preserve">on the path </w:delText>
        </w:r>
      </w:del>
      <w:r w:rsidR="00FA1F5E">
        <w:t xml:space="preserve">to </w:t>
      </w:r>
      <w:r w:rsidR="00BB6749">
        <w:t>addressing</w:t>
      </w:r>
      <w:del w:id="62" w:author="Wagner, Trisha" w:date="2019-01-25T09:43:00Z">
        <w:r w:rsidR="00BB6749" w:rsidDel="0018616D">
          <w:delText xml:space="preserve"> the</w:delText>
        </w:r>
      </w:del>
      <w:r w:rsidR="00BB6749">
        <w:t xml:space="preserve"> stress </w:t>
      </w:r>
      <w:ins w:id="63" w:author="Wagner, Trisha" w:date="2019-01-23T12:20:00Z">
        <w:r w:rsidR="00BB6749">
          <w:t>caused by</w:t>
        </w:r>
      </w:ins>
      <w:del w:id="64" w:author="Wagner, Trisha" w:date="2019-01-23T12:20:00Z">
        <w:r w:rsidR="00BB6749" w:rsidDel="00BB6749">
          <w:delText>of</w:delText>
        </w:r>
      </w:del>
      <w:r w:rsidR="00BB6749">
        <w:t xml:space="preserve"> uncertainty, and </w:t>
      </w:r>
      <w:ins w:id="65" w:author="Wagner, Trisha" w:date="2019-01-23T12:20:00Z">
        <w:r w:rsidR="00067EA2">
          <w:t>puts you on a</w:t>
        </w:r>
        <w:r w:rsidR="00BB6749">
          <w:t xml:space="preserve"> path to </w:t>
        </w:r>
      </w:ins>
      <w:r w:rsidR="00FA1F5E">
        <w:t>tak</w:t>
      </w:r>
      <w:ins w:id="66" w:author="Wagner, Trisha" w:date="2019-01-23T12:18:00Z">
        <w:r w:rsidR="00BB6749">
          <w:t>e</w:t>
        </w:r>
      </w:ins>
      <w:del w:id="67" w:author="Wagner, Trisha" w:date="2019-01-23T12:18:00Z">
        <w:r w:rsidR="00FA1F5E" w:rsidDel="00BB6749">
          <w:delText>in</w:delText>
        </w:r>
      </w:del>
      <w:del w:id="68" w:author="Wagner, Trisha" w:date="2019-01-23T12:17:00Z">
        <w:r w:rsidR="00FA1F5E" w:rsidDel="00BB6749">
          <w:delText>g</w:delText>
        </w:r>
      </w:del>
      <w:r w:rsidR="00FA1F5E">
        <w:t xml:space="preserve"> control </w:t>
      </w:r>
      <w:r w:rsidR="00147B79">
        <w:t>of decisions</w:t>
      </w:r>
      <w:del w:id="69" w:author="Wagner, Trisha" w:date="2019-01-23T12:18:00Z">
        <w:r w:rsidR="00147B79" w:rsidDel="00BB6749">
          <w:delText xml:space="preserve"> and reducing</w:delText>
        </w:r>
        <w:r w:rsidDel="00BB6749">
          <w:delText xml:space="preserve"> the</w:delText>
        </w:r>
        <w:r w:rsidR="00FA1F5E" w:rsidDel="00BB6749">
          <w:delText xml:space="preserve"> stress</w:delText>
        </w:r>
        <w:r w:rsidDel="00BB6749">
          <w:delText xml:space="preserve"> of the unknown</w:delText>
        </w:r>
      </w:del>
      <w:r w:rsidR="00FA1F5E">
        <w:t>.</w:t>
      </w:r>
      <w:r w:rsidR="000D11BA">
        <w:t xml:space="preserve">  It may also reveal options you may not have considered.</w:t>
      </w:r>
    </w:p>
    <w:p w14:paraId="3E6E3774" w14:textId="77777777" w:rsidR="00E876CC" w:rsidRDefault="00E876CC">
      <w:pPr>
        <w:spacing w:after="120"/>
        <w:pPrChange w:id="70" w:author="Wagner, Trisha" w:date="2019-01-25T08:32:00Z">
          <w:pPr/>
        </w:pPrChange>
      </w:pPr>
    </w:p>
    <w:p w14:paraId="2552230D" w14:textId="77777777" w:rsidR="000D11BA" w:rsidRDefault="000D11BA">
      <w:r>
        <w:t>To take stock of your current operation, u</w:t>
      </w:r>
      <w:r w:rsidR="00FA1F5E">
        <w:t xml:space="preserve">tilize important resources such as </w:t>
      </w:r>
      <w:r>
        <w:t>a</w:t>
      </w:r>
      <w:r w:rsidR="00147B79">
        <w:t xml:space="preserve"> calculation of your</w:t>
      </w:r>
      <w:r>
        <w:t xml:space="preserve"> cost of production, and </w:t>
      </w:r>
      <w:r w:rsidR="00FA1F5E">
        <w:t xml:space="preserve">your </w:t>
      </w:r>
      <w:r w:rsidR="00E16E3B">
        <w:t>farm</w:t>
      </w:r>
      <w:r w:rsidR="00FA1F5E">
        <w:t xml:space="preserve"> balance sheet.  You ca</w:t>
      </w:r>
      <w:r w:rsidR="00EB40FF">
        <w:t>n contact your Extension office for help</w:t>
      </w:r>
      <w:r w:rsidR="00FA1F5E">
        <w:t xml:space="preserve"> with </w:t>
      </w:r>
      <w:r>
        <w:t xml:space="preserve">calculating cost of production and </w:t>
      </w:r>
      <w:r w:rsidR="00FA1F5E">
        <w:t xml:space="preserve">creating your balance sheet. If you have a loan, you can </w:t>
      </w:r>
      <w:r w:rsidR="00147B79">
        <w:t xml:space="preserve">also </w:t>
      </w:r>
      <w:r w:rsidR="00FA1F5E">
        <w:t xml:space="preserve">access your balance sheet from your lender. </w:t>
      </w:r>
    </w:p>
    <w:p w14:paraId="5B176F41" w14:textId="77777777" w:rsidR="000D11BA" w:rsidRDefault="000D11BA" w:rsidP="0053602B">
      <w:pPr>
        <w:pStyle w:val="ListParagraph"/>
        <w:numPr>
          <w:ilvl w:val="0"/>
          <w:numId w:val="2"/>
        </w:numPr>
      </w:pPr>
      <w:r>
        <w:t>An accurate calculation of your cost of production may reveal expenses</w:t>
      </w:r>
      <w:r w:rsidR="00941C9E">
        <w:t xml:space="preserve"> that may be</w:t>
      </w:r>
      <w:r>
        <w:t xml:space="preserve"> high relative to your peers.  A plan to address such issues should be presented to your lender. </w:t>
      </w:r>
    </w:p>
    <w:p w14:paraId="2D140008" w14:textId="77777777" w:rsidR="0053602B" w:rsidRDefault="00EB40FF">
      <w:pPr>
        <w:pStyle w:val="ListParagraph"/>
        <w:numPr>
          <w:ilvl w:val="0"/>
          <w:numId w:val="2"/>
        </w:numPr>
        <w:spacing w:after="120"/>
        <w:pPrChange w:id="71" w:author="Wagner, Trisha" w:date="2019-01-25T08:23:00Z">
          <w:pPr>
            <w:pStyle w:val="ListParagraph"/>
            <w:numPr>
              <w:numId w:val="2"/>
            </w:numPr>
            <w:ind w:hanging="360"/>
          </w:pPr>
        </w:pPrChange>
      </w:pPr>
      <w:r>
        <w:t xml:space="preserve">From your balance sheet, </w:t>
      </w:r>
      <w:r w:rsidR="000D11BA">
        <w:t xml:space="preserve">it is possible to </w:t>
      </w:r>
      <w:r>
        <w:t>determine</w:t>
      </w:r>
      <w:r w:rsidR="000D11BA">
        <w:t xml:space="preserve"> your debt</w:t>
      </w:r>
      <w:ins w:id="72" w:author="Wagner, Trisha" w:date="2019-01-23T12:21:00Z">
        <w:r w:rsidR="00BB6749">
          <w:t xml:space="preserve"> relative</w:t>
        </w:r>
      </w:ins>
      <w:r w:rsidR="000D11BA">
        <w:t xml:space="preserve"> to</w:t>
      </w:r>
      <w:ins w:id="73" w:author="Wagner, Trisha" w:date="2019-01-23T12:28:00Z">
        <w:r w:rsidR="00336949">
          <w:t xml:space="preserve"> your</w:t>
        </w:r>
      </w:ins>
      <w:r w:rsidR="000D11BA">
        <w:t xml:space="preserve"> asset</w:t>
      </w:r>
      <w:ins w:id="74" w:author="Wagner, Trisha" w:date="2019-01-23T12:21:00Z">
        <w:r w:rsidR="00BB6749">
          <w:t>s</w:t>
        </w:r>
      </w:ins>
      <w:del w:id="75" w:author="Wagner, Trisha" w:date="2019-01-23T12:21:00Z">
        <w:r w:rsidR="000D11BA" w:rsidDel="00BB6749">
          <w:delText xml:space="preserve"> ratio</w:delText>
        </w:r>
      </w:del>
      <w:r>
        <w:t xml:space="preserve">.  Depending on your debt </w:t>
      </w:r>
      <w:ins w:id="76" w:author="Wagner, Trisha" w:date="2019-01-23T12:21:00Z">
        <w:r w:rsidR="00BB6749">
          <w:t>to asset ratio,</w:t>
        </w:r>
      </w:ins>
      <w:del w:id="77" w:author="Wagner, Trisha" w:date="2019-01-23T12:21:00Z">
        <w:r w:rsidDel="00BB6749">
          <w:delText>level</w:delText>
        </w:r>
      </w:del>
      <w:r>
        <w:t xml:space="preserve"> you may determine that </w:t>
      </w:r>
      <w:ins w:id="78" w:author="Wagner, Trisha" w:date="2019-01-23T12:28:00Z">
        <w:r w:rsidR="00336949">
          <w:t xml:space="preserve">an </w:t>
        </w:r>
      </w:ins>
      <w:r w:rsidR="000D11BA">
        <w:t>operating loan is feasible</w:t>
      </w:r>
      <w:del w:id="79" w:author="Wagner, Trisha" w:date="2019-01-25T08:37:00Z">
        <w:r w:rsidR="006D7F9C" w:rsidDel="00067EA2">
          <w:delText>,</w:delText>
        </w:r>
      </w:del>
      <w:r w:rsidR="000D11BA">
        <w:t xml:space="preserve"> or </w:t>
      </w:r>
      <w:r w:rsidR="006D7F9C">
        <w:t xml:space="preserve">perhaps </w:t>
      </w:r>
      <w:r>
        <w:t>undesirabl</w:t>
      </w:r>
      <w:ins w:id="80" w:author="Wagner, Trisha" w:date="2019-01-25T08:36:00Z">
        <w:r w:rsidR="00067EA2">
          <w:t xml:space="preserve">e, based on your cost of production calculation and price projections. </w:t>
        </w:r>
      </w:ins>
      <w:del w:id="81" w:author="Wagner, Trisha" w:date="2019-01-25T08:36:00Z">
        <w:r w:rsidDel="00067EA2">
          <w:delText>e</w:delText>
        </w:r>
        <w:r w:rsidR="006D7F9C" w:rsidDel="00067EA2">
          <w:delText xml:space="preserve">. </w:delText>
        </w:r>
      </w:del>
    </w:p>
    <w:p w14:paraId="73521090" w14:textId="77777777" w:rsidR="00147B79" w:rsidDel="00BB6749" w:rsidRDefault="006D7F9C">
      <w:pPr>
        <w:pStyle w:val="ListParagraph"/>
        <w:numPr>
          <w:ilvl w:val="0"/>
          <w:numId w:val="2"/>
        </w:numPr>
        <w:spacing w:after="120"/>
        <w:rPr>
          <w:del w:id="82" w:author="Wagner, Trisha" w:date="2019-01-23T12:22:00Z"/>
        </w:rPr>
        <w:pPrChange w:id="83" w:author="Wagner, Trisha" w:date="2019-01-23T12:22:00Z">
          <w:pPr>
            <w:pStyle w:val="ListParagraph"/>
            <w:numPr>
              <w:numId w:val="2"/>
            </w:numPr>
            <w:ind w:hanging="360"/>
          </w:pPr>
        </w:pPrChange>
      </w:pPr>
      <w:r>
        <w:t xml:space="preserve">Re-evaluating your current enterprise may reveal opportunities to enhance cash flow, or </w:t>
      </w:r>
      <w:del w:id="84" w:author="Wagner, Trisha" w:date="2019-01-23T12:22:00Z">
        <w:r w:rsidR="0053602B" w:rsidDel="00BB6749">
          <w:delText xml:space="preserve">consider </w:delText>
        </w:r>
      </w:del>
      <w:r>
        <w:t xml:space="preserve">alternatives to maintain the </w:t>
      </w:r>
      <w:r w:rsidR="0053602B">
        <w:t xml:space="preserve">farm </w:t>
      </w:r>
      <w:r>
        <w:t>assets that are most important to you</w:t>
      </w:r>
      <w:r w:rsidR="00941C9E">
        <w:t xml:space="preserve"> and your family. This</w:t>
      </w:r>
      <w:r w:rsidR="0053602B">
        <w:t xml:space="preserve"> may mean se</w:t>
      </w:r>
      <w:r w:rsidR="00941C9E">
        <w:t>lling or renting some assets, and keeping</w:t>
      </w:r>
      <w:r w:rsidR="0053602B">
        <w:t xml:space="preserve"> the farm in the family.</w:t>
      </w:r>
    </w:p>
    <w:p w14:paraId="2E526677" w14:textId="77777777" w:rsidR="00E660EE" w:rsidRDefault="00E660EE">
      <w:pPr>
        <w:pStyle w:val="ListParagraph"/>
        <w:numPr>
          <w:ilvl w:val="0"/>
          <w:numId w:val="2"/>
        </w:numPr>
        <w:spacing w:after="120"/>
        <w:rPr>
          <w:ins w:id="85" w:author="Wagner, Trisha" w:date="2019-01-23T11:49:00Z"/>
        </w:rPr>
        <w:pPrChange w:id="86" w:author="Wagner, Trisha" w:date="2019-01-23T12:22:00Z">
          <w:pPr/>
        </w:pPrChange>
      </w:pPr>
    </w:p>
    <w:p w14:paraId="2A31AA57" w14:textId="77777777" w:rsidR="00BE4F30" w:rsidRPr="006050F7" w:rsidRDefault="00BE4F30">
      <w:pPr>
        <w:spacing w:after="120"/>
        <w:rPr>
          <w:ins w:id="87" w:author="Wagner, Trisha" w:date="2019-01-25T05:22:00Z"/>
          <w:b/>
          <w:rPrChange w:id="88" w:author="Wagner, Trisha" w:date="2019-01-25T09:42:00Z">
            <w:rPr>
              <w:ins w:id="89" w:author="Wagner, Trisha" w:date="2019-01-25T05:22:00Z"/>
            </w:rPr>
          </w:rPrChange>
        </w:rPr>
        <w:pPrChange w:id="90" w:author="Wagner, Trisha" w:date="2019-01-25T08:33:00Z">
          <w:pPr/>
        </w:pPrChange>
      </w:pPr>
      <w:ins w:id="91" w:author="Wagner, Trisha" w:date="2019-01-25T05:22:00Z">
        <w:r w:rsidRPr="006050F7">
          <w:rPr>
            <w:b/>
            <w:rPrChange w:id="92" w:author="Wagner, Trisha" w:date="2019-01-25T09:42:00Z">
              <w:rPr/>
            </w:rPrChange>
          </w:rPr>
          <w:t>You don’t have to go it alone</w:t>
        </w:r>
      </w:ins>
    </w:p>
    <w:p w14:paraId="4E608D8B" w14:textId="77777777" w:rsidR="006050F7" w:rsidRPr="006050F7" w:rsidRDefault="006050F7">
      <w:pPr>
        <w:spacing w:after="120"/>
        <w:rPr>
          <w:ins w:id="93" w:author="Wagner, Trisha" w:date="2019-01-25T09:42:00Z"/>
        </w:rPr>
        <w:pPrChange w:id="94" w:author="Wagner, Trisha" w:date="2019-01-25T08:33:00Z">
          <w:pPr/>
        </w:pPrChange>
      </w:pPr>
      <w:ins w:id="95" w:author="Wagner, Trisha" w:date="2019-01-25T09:42:00Z">
        <w:r w:rsidRPr="006050F7">
          <w:rPr>
            <w:shd w:val="clear" w:color="auto" w:fill="FFFFFF"/>
            <w:rPrChange w:id="96" w:author="Wagner, Trisha" w:date="2019-01-25T09:42:00Z">
              <w:rPr>
                <w:rFonts w:ascii="Arial" w:hAnsi="Arial" w:cs="Arial"/>
                <w:color w:val="3E3E3E"/>
                <w:sz w:val="26"/>
                <w:szCs w:val="26"/>
                <w:shd w:val="clear" w:color="auto" w:fill="FFFFFF"/>
              </w:rPr>
            </w:rPrChange>
          </w:rPr>
          <w:t>A</w:t>
        </w:r>
      </w:ins>
      <w:ins w:id="97" w:author="Wagner, Trisha" w:date="2019-01-25T09:49:00Z">
        <w:r w:rsidR="00FC437C">
          <w:rPr>
            <w:shd w:val="clear" w:color="auto" w:fill="FFFFFF"/>
          </w:rPr>
          <w:t xml:space="preserve"> change, including change in daily routine</w:t>
        </w:r>
      </w:ins>
      <w:ins w:id="98" w:author="Wagner, Trisha" w:date="2019-01-25T09:54:00Z">
        <w:r w:rsidR="00FC437C">
          <w:rPr>
            <w:shd w:val="clear" w:color="auto" w:fill="FFFFFF"/>
          </w:rPr>
          <w:t>,</w:t>
        </w:r>
      </w:ins>
      <w:ins w:id="99" w:author="Wagner, Trisha" w:date="2019-01-25T09:49:00Z">
        <w:r w:rsidR="00FC437C">
          <w:rPr>
            <w:shd w:val="clear" w:color="auto" w:fill="FFFFFF"/>
          </w:rPr>
          <w:t xml:space="preserve"> to a major life event</w:t>
        </w:r>
      </w:ins>
      <w:ins w:id="100" w:author="Wagner, Trisha" w:date="2019-01-25T09:42:00Z">
        <w:r w:rsidR="00FC437C">
          <w:rPr>
            <w:shd w:val="clear" w:color="auto" w:fill="FFFFFF"/>
          </w:rPr>
          <w:t xml:space="preserve"> can be</w:t>
        </w:r>
      </w:ins>
      <w:ins w:id="101" w:author="Wagner, Trisha" w:date="2019-01-25T09:51:00Z">
        <w:r w:rsidR="00FC437C">
          <w:rPr>
            <w:shd w:val="clear" w:color="auto" w:fill="FFFFFF"/>
          </w:rPr>
          <w:t xml:space="preserve"> </w:t>
        </w:r>
      </w:ins>
      <w:ins w:id="102" w:author="Wagner, Trisha" w:date="2019-01-25T09:42:00Z">
        <w:r w:rsidRPr="006050F7">
          <w:rPr>
            <w:shd w:val="clear" w:color="auto" w:fill="FFFFFF"/>
            <w:rPrChange w:id="103" w:author="Wagner, Trisha" w:date="2019-01-25T09:42:00Z">
              <w:rPr>
                <w:rFonts w:ascii="Arial" w:hAnsi="Arial" w:cs="Arial"/>
                <w:color w:val="3E3E3E"/>
                <w:sz w:val="26"/>
                <w:szCs w:val="26"/>
                <w:shd w:val="clear" w:color="auto" w:fill="FFFFFF"/>
              </w:rPr>
            </w:rPrChange>
          </w:rPr>
          <w:t xml:space="preserve">unsettling for both adults and children. It is important to talk through the situation with </w:t>
        </w:r>
        <w:r w:rsidR="00FC437C">
          <w:rPr>
            <w:shd w:val="clear" w:color="auto" w:fill="FFFFFF"/>
          </w:rPr>
          <w:t xml:space="preserve">family </w:t>
        </w:r>
      </w:ins>
      <w:ins w:id="104" w:author="Wagner, Trisha" w:date="2019-01-25T09:54:00Z">
        <w:r w:rsidR="00FC437C">
          <w:rPr>
            <w:shd w:val="clear" w:color="auto" w:fill="FFFFFF"/>
          </w:rPr>
          <w:t>members,</w:t>
        </w:r>
      </w:ins>
      <w:ins w:id="105" w:author="Wagner, Trisha" w:date="2019-01-25T09:42:00Z">
        <w:r w:rsidR="00FC437C">
          <w:rPr>
            <w:shd w:val="clear" w:color="auto" w:fill="FFFFFF"/>
          </w:rPr>
          <w:t xml:space="preserve"> as soon</w:t>
        </w:r>
        <w:r w:rsidRPr="006050F7">
          <w:rPr>
            <w:shd w:val="clear" w:color="auto" w:fill="FFFFFF"/>
            <w:rPrChange w:id="106" w:author="Wagner, Trisha" w:date="2019-01-25T09:42:00Z">
              <w:rPr>
                <w:rFonts w:ascii="Arial" w:hAnsi="Arial" w:cs="Arial"/>
                <w:color w:val="3E3E3E"/>
                <w:sz w:val="26"/>
                <w:szCs w:val="26"/>
                <w:shd w:val="clear" w:color="auto" w:fill="FFFFFF"/>
              </w:rPr>
            </w:rPrChange>
          </w:rPr>
          <w:t xml:space="preserve"> as possible–even though it may be hard to do.</w:t>
        </w:r>
      </w:ins>
    </w:p>
    <w:p w14:paraId="6922E157" w14:textId="77777777" w:rsidR="00021DDB" w:rsidRDefault="0053602B">
      <w:pPr>
        <w:spacing w:after="120"/>
        <w:rPr>
          <w:ins w:id="107" w:author="Wagner, Trisha" w:date="2019-01-25T08:45:00Z"/>
        </w:rPr>
        <w:pPrChange w:id="108" w:author="Wagner, Trisha" w:date="2019-01-25T08:33:00Z">
          <w:pPr/>
        </w:pPrChange>
      </w:pPr>
      <w:commentRangeStart w:id="109"/>
      <w:commentRangeStart w:id="110"/>
      <w:del w:id="111" w:author="Wagner, Trisha" w:date="2019-01-25T09:38:00Z">
        <w:r w:rsidDel="00F12753">
          <w:delText xml:space="preserve"> </w:delText>
        </w:r>
        <w:r w:rsidR="00523072" w:rsidDel="00F12753">
          <w:delText>W</w:delText>
        </w:r>
        <w:r w:rsidR="005F2611" w:rsidDel="00F12753">
          <w:delText xml:space="preserve">hen stress </w:delText>
        </w:r>
        <w:r w:rsidR="005F2611" w:rsidRPr="00523072" w:rsidDel="00F12753">
          <w:delText>becomes overwhelming, it is important to recognize the harmf</w:delText>
        </w:r>
        <w:r w:rsidR="00523072" w:rsidRPr="00523072" w:rsidDel="00F12753">
          <w:delText xml:space="preserve">ul effects and to take action. </w:delText>
        </w:r>
      </w:del>
      <w:del w:id="112" w:author="Wagner, Trisha" w:date="2019-01-23T12:22:00Z">
        <w:r w:rsidR="00523072" w:rsidRPr="00523072" w:rsidDel="00BB6749">
          <w:delText xml:space="preserve"> </w:delText>
        </w:r>
        <w:commentRangeEnd w:id="109"/>
        <w:r w:rsidR="005C35B1" w:rsidDel="00BB6749">
          <w:rPr>
            <w:rStyle w:val="CommentReference"/>
          </w:rPr>
          <w:commentReference w:id="109"/>
        </w:r>
      </w:del>
      <w:commentRangeEnd w:id="110"/>
      <w:del w:id="113" w:author="Wagner, Trisha" w:date="2019-01-25T09:38:00Z">
        <w:r w:rsidR="00336949" w:rsidDel="00F12753">
          <w:rPr>
            <w:rStyle w:val="CommentReference"/>
          </w:rPr>
          <w:commentReference w:id="110"/>
        </w:r>
      </w:del>
      <w:ins w:id="114" w:author="Wagner, Trisha" w:date="2019-01-23T11:50:00Z">
        <w:r w:rsidR="00E660EE">
          <w:t>Start the conversation by talking with</w:t>
        </w:r>
      </w:ins>
      <w:del w:id="115" w:author="Wagner, Trisha" w:date="2019-01-23T11:51:00Z">
        <w:r w:rsidR="00523072" w:rsidRPr="00523072" w:rsidDel="00E660EE">
          <w:rPr>
            <w:shd w:val="clear" w:color="auto" w:fill="FFFFFF"/>
          </w:rPr>
          <w:delText>Talk with</w:delText>
        </w:r>
      </w:del>
      <w:r w:rsidR="00523072" w:rsidRPr="00523072">
        <w:rPr>
          <w:shd w:val="clear" w:color="auto" w:fill="FFFFFF"/>
        </w:rPr>
        <w:t xml:space="preserve"> your family and friends about</w:t>
      </w:r>
      <w:ins w:id="116" w:author="Wagner, Trisha" w:date="2019-01-23T12:24:00Z">
        <w:r w:rsidR="00BB6749">
          <w:rPr>
            <w:shd w:val="clear" w:color="auto" w:fill="FFFFFF"/>
          </w:rPr>
          <w:t xml:space="preserve"> </w:t>
        </w:r>
      </w:ins>
      <w:r w:rsidR="00523072" w:rsidRPr="00523072">
        <w:rPr>
          <w:shd w:val="clear" w:color="auto" w:fill="FFFFFF"/>
        </w:rPr>
        <w:t>stress and the changes that might need to happen at home.  Resilient families view crisis as a shared challenge, instead of having each person be a “tough, rugged individual” getting through hard times. They believe that by joining together with family members and others who are important to the family they can strengthen their ability to meet challenges. (Walsh, F. 2006 Strengthening Family Resilience. New York: The Guilford Press)</w:t>
      </w:r>
      <w:r w:rsidR="00523072">
        <w:rPr>
          <w:shd w:val="clear" w:color="auto" w:fill="FFFFFF"/>
        </w:rPr>
        <w:t>.</w:t>
      </w:r>
      <w:r w:rsidR="00DA6791">
        <w:t xml:space="preserve">  </w:t>
      </w:r>
    </w:p>
    <w:p w14:paraId="7A2BAA42" w14:textId="77777777" w:rsidR="00E660EE" w:rsidDel="00067EA2" w:rsidRDefault="00021DDB">
      <w:pPr>
        <w:spacing w:after="120"/>
        <w:rPr>
          <w:del w:id="117" w:author="Wagner, Trisha" w:date="2019-01-25T08:32:00Z"/>
        </w:rPr>
        <w:pPrChange w:id="118" w:author="Wagner, Trisha" w:date="2019-01-25T08:33:00Z">
          <w:pPr/>
        </w:pPrChange>
      </w:pPr>
      <w:ins w:id="119" w:author="Wagner, Trisha" w:date="2019-01-25T08:45:00Z">
        <w:r>
          <w:lastRenderedPageBreak/>
          <w:t>Family members and neighbors</w:t>
        </w:r>
      </w:ins>
      <w:ins w:id="120" w:author="Wagner, Trisha" w:date="2019-01-25T08:49:00Z">
        <w:r>
          <w:t xml:space="preserve"> often</w:t>
        </w:r>
      </w:ins>
      <w:ins w:id="121" w:author="Wagner, Trisha" w:date="2019-01-25T08:45:00Z">
        <w:r>
          <w:t xml:space="preserve"> may</w:t>
        </w:r>
        <w:r w:rsidR="007A0570">
          <w:t xml:space="preserve"> not know what they can do when someon</w:t>
        </w:r>
      </w:ins>
      <w:ins w:id="122" w:author="Wagner, Trisha" w:date="2019-01-25T08:52:00Z">
        <w:r w:rsidR="007A0570">
          <w:t>e</w:t>
        </w:r>
      </w:ins>
      <w:ins w:id="123" w:author="Wagner, Trisha" w:date="2019-01-25T08:45:00Z">
        <w:r w:rsidR="007A0570">
          <w:t xml:space="preserve"> they care about is under stress</w:t>
        </w:r>
        <w:r>
          <w:t xml:space="preserve">.  </w:t>
        </w:r>
      </w:ins>
      <w:ins w:id="124" w:author="Wagner, Trisha" w:date="2019-01-25T08:53:00Z">
        <w:r w:rsidR="007A0570">
          <w:t>It is</w:t>
        </w:r>
      </w:ins>
      <w:ins w:id="125" w:author="Wagner, Trisha" w:date="2019-01-25T08:45:00Z">
        <w:r>
          <w:t xml:space="preserve"> important to know that rarely doe</w:t>
        </w:r>
        <w:r w:rsidR="00FC437C">
          <w:t>s a response</w:t>
        </w:r>
      </w:ins>
      <w:ins w:id="126" w:author="Wagner, Trisha" w:date="2019-01-25T09:55:00Z">
        <w:r w:rsidR="00FC437C">
          <w:t xml:space="preserve"> resolve the </w:t>
        </w:r>
      </w:ins>
      <w:ins w:id="127" w:author="Wagner, Trisha" w:date="2019-01-25T09:56:00Z">
        <w:r w:rsidR="00FC437C">
          <w:t>situation</w:t>
        </w:r>
      </w:ins>
      <w:ins w:id="128" w:author="Wagner, Trisha" w:date="2019-01-25T08:53:00Z">
        <w:r w:rsidR="007A0570">
          <w:t>;</w:t>
        </w:r>
      </w:ins>
      <w:ins w:id="129" w:author="Wagner, Trisha" w:date="2019-01-25T08:45:00Z">
        <w:r w:rsidR="007A0570">
          <w:t xml:space="preserve"> </w:t>
        </w:r>
      </w:ins>
      <w:ins w:id="130" w:author="Wagner, Trisha" w:date="2019-01-25T08:53:00Z">
        <w:r w:rsidR="007A0570">
          <w:t>however,</w:t>
        </w:r>
      </w:ins>
      <w:ins w:id="131" w:author="Wagner, Trisha" w:date="2019-01-25T08:45:00Z">
        <w:r w:rsidR="007A0570">
          <w:t xml:space="preserve"> the </w:t>
        </w:r>
      </w:ins>
      <w:ins w:id="132" w:author="Wagner, Trisha" w:date="2019-01-25T09:56:00Z">
        <w:r w:rsidR="00FC437C">
          <w:t>recognition and conn</w:t>
        </w:r>
      </w:ins>
      <w:ins w:id="133" w:author="Wagner, Trisha" w:date="2019-01-25T09:57:00Z">
        <w:r w:rsidR="00FC437C">
          <w:t>ec</w:t>
        </w:r>
      </w:ins>
      <w:ins w:id="134" w:author="Wagner, Trisha" w:date="2019-01-25T09:56:00Z">
        <w:r w:rsidR="00FC437C">
          <w:t>tion made is</w:t>
        </w:r>
      </w:ins>
      <w:ins w:id="135" w:author="Wagner, Trisha" w:date="2019-01-25T08:45:00Z">
        <w:r w:rsidR="007A0570">
          <w:t xml:space="preserve"> valuable.</w:t>
        </w:r>
      </w:ins>
      <w:ins w:id="136" w:author="Wagner, Trisha" w:date="2019-01-25T08:50:00Z">
        <w:r w:rsidR="007A0570">
          <w:t xml:space="preserve">  Simply saying, “I don’t even know what to say, I’m just glad you told me how you feel</w:t>
        </w:r>
        <w:r w:rsidR="00FC437C">
          <w:t>,</w:t>
        </w:r>
      </w:ins>
      <w:ins w:id="137" w:author="Wagner, Trisha" w:date="2019-01-25T08:52:00Z">
        <w:r w:rsidR="007A0570">
          <w:t>”</w:t>
        </w:r>
      </w:ins>
      <w:ins w:id="138" w:author="Wagner, Trisha" w:date="2019-01-25T09:57:00Z">
        <w:r w:rsidR="00FC437C">
          <w:t xml:space="preserve"> can help reduce stress.</w:t>
        </w:r>
      </w:ins>
      <w:ins w:id="139" w:author="Wagner, Trisha" w:date="2019-01-25T08:46:00Z">
        <w:r w:rsidR="007A0570">
          <w:t xml:space="preserve"> </w:t>
        </w:r>
      </w:ins>
      <w:ins w:id="140" w:author="Wagner, Trisha" w:date="2019-01-25T08:50:00Z">
        <w:r w:rsidR="007A0570">
          <w:t xml:space="preserve"> </w:t>
        </w:r>
      </w:ins>
      <w:r w:rsidR="00E660EE" w:rsidRPr="00523072">
        <w:rPr>
          <w:shd w:val="clear" w:color="auto" w:fill="FFFFFF"/>
        </w:rPr>
        <w:t>F</w:t>
      </w:r>
      <w:r w:rsidR="00E660EE">
        <w:rPr>
          <w:shd w:val="clear" w:color="auto" w:fill="FFFFFF"/>
        </w:rPr>
        <w:t>or more information on f</w:t>
      </w:r>
      <w:r w:rsidR="00E660EE" w:rsidRPr="00523072">
        <w:rPr>
          <w:shd w:val="clear" w:color="auto" w:fill="FFFFFF"/>
        </w:rPr>
        <w:t>amily c</w:t>
      </w:r>
      <w:r w:rsidR="00E660EE">
        <w:rPr>
          <w:shd w:val="clear" w:color="auto" w:fill="FFFFFF"/>
        </w:rPr>
        <w:t xml:space="preserve">ommunication </w:t>
      </w:r>
      <w:r w:rsidR="00E660EE" w:rsidRPr="00523072">
        <w:rPr>
          <w:shd w:val="clear" w:color="auto" w:fill="FFFFFF"/>
        </w:rPr>
        <w:t xml:space="preserve">to work together on managing </w:t>
      </w:r>
      <w:r w:rsidR="00E660EE">
        <w:rPr>
          <w:shd w:val="clear" w:color="auto" w:fill="FFFFFF"/>
        </w:rPr>
        <w:t>stressful times and</w:t>
      </w:r>
      <w:r w:rsidR="00E660EE" w:rsidRPr="00523072">
        <w:rPr>
          <w:shd w:val="clear" w:color="auto" w:fill="FFFFFF"/>
        </w:rPr>
        <w:t xml:space="preserve"> family finances</w:t>
      </w:r>
      <w:r w:rsidR="00E660EE">
        <w:rPr>
          <w:shd w:val="clear" w:color="auto" w:fill="FFFFFF"/>
        </w:rPr>
        <w:t xml:space="preserve">, visit: </w:t>
      </w:r>
      <w:r w:rsidR="00070871">
        <w:rPr>
          <w:rStyle w:val="Hyperlink"/>
        </w:rPr>
        <w:fldChar w:fldCharType="begin"/>
      </w:r>
      <w:r w:rsidR="00070871">
        <w:rPr>
          <w:rStyle w:val="Hyperlink"/>
        </w:rPr>
        <w:instrText xml:space="preserve"> HYPERLINK "https://fyi.extension.wisc.edu/toughtimes/talking-with-family-managing-stress/" </w:instrText>
      </w:r>
      <w:r w:rsidR="00070871">
        <w:rPr>
          <w:rStyle w:val="Hyperlink"/>
        </w:rPr>
        <w:fldChar w:fldCharType="separate"/>
      </w:r>
      <w:r w:rsidR="00E660EE" w:rsidRPr="00681854">
        <w:rPr>
          <w:rStyle w:val="Hyperlink"/>
        </w:rPr>
        <w:t>https://fyi.extension.wisc.edu/toughtimes/talking-with-family-managing-stress/</w:t>
      </w:r>
      <w:r w:rsidR="00070871">
        <w:rPr>
          <w:rStyle w:val="Hyperlink"/>
        </w:rPr>
        <w:fldChar w:fldCharType="end"/>
      </w:r>
    </w:p>
    <w:p w14:paraId="782F9624" w14:textId="77777777" w:rsidR="00523072" w:rsidDel="00E660EE" w:rsidRDefault="00523072">
      <w:pPr>
        <w:spacing w:before="120" w:after="120"/>
        <w:rPr>
          <w:del w:id="141" w:author="Wagner, Trisha" w:date="2019-01-23T11:52:00Z"/>
        </w:rPr>
        <w:pPrChange w:id="142" w:author="Wagner, Trisha" w:date="2019-01-25T08:33:00Z">
          <w:pPr>
            <w:spacing w:before="120"/>
          </w:pPr>
        </w:pPrChange>
      </w:pPr>
    </w:p>
    <w:p w14:paraId="549FE022" w14:textId="77777777" w:rsidR="00523072" w:rsidRDefault="00523072">
      <w:pPr>
        <w:spacing w:after="120"/>
        <w:pPrChange w:id="143" w:author="Wagner, Trisha" w:date="2019-01-25T08:33:00Z">
          <w:pPr/>
        </w:pPrChange>
      </w:pPr>
    </w:p>
    <w:p w14:paraId="14665856" w14:textId="77777777" w:rsidR="009878DB" w:rsidRPr="009878DB" w:rsidRDefault="007A0570">
      <w:pPr>
        <w:spacing w:after="120"/>
        <w:rPr>
          <w:ins w:id="144" w:author="Wagner, Trisha" w:date="2019-01-25T08:25:00Z"/>
          <w:b/>
          <w:rPrChange w:id="145" w:author="Wagner, Trisha" w:date="2019-01-25T08:25:00Z">
            <w:rPr>
              <w:ins w:id="146" w:author="Wagner, Trisha" w:date="2019-01-25T08:25:00Z"/>
            </w:rPr>
          </w:rPrChange>
        </w:rPr>
        <w:pPrChange w:id="147" w:author="Wagner, Trisha" w:date="2019-01-25T08:33:00Z">
          <w:pPr/>
        </w:pPrChange>
      </w:pPr>
      <w:ins w:id="148" w:author="Wagner, Trisha" w:date="2019-01-25T08:54:00Z">
        <w:r>
          <w:rPr>
            <w:b/>
          </w:rPr>
          <w:t>Take care</w:t>
        </w:r>
      </w:ins>
    </w:p>
    <w:p w14:paraId="3557A8DE" w14:textId="77777777" w:rsidR="00F12753" w:rsidRDefault="00F12753" w:rsidP="00F12753">
      <w:pPr>
        <w:spacing w:after="120"/>
        <w:rPr>
          <w:ins w:id="149" w:author="Wagner, Trisha" w:date="2019-01-25T09:39:00Z"/>
        </w:rPr>
      </w:pPr>
      <w:ins w:id="150" w:author="Wagner, Trisha" w:date="2019-01-25T09:39:00Z">
        <w:r>
          <w:t xml:space="preserve">When stress </w:t>
        </w:r>
        <w:r w:rsidRPr="00523072">
          <w:t xml:space="preserve">becomes overwhelming, it is important to recognize the harmful effects and to take </w:t>
        </w:r>
      </w:ins>
      <w:ins w:id="151" w:author="Wagner, Trisha" w:date="2019-01-25T09:58:00Z">
        <w:r w:rsidR="00D276CF">
          <w:t xml:space="preserve">personal </w:t>
        </w:r>
      </w:ins>
      <w:ins w:id="152" w:author="Wagner, Trisha" w:date="2019-01-25T09:39:00Z">
        <w:r w:rsidRPr="00523072">
          <w:t xml:space="preserve">action. </w:t>
        </w:r>
        <w:r>
          <w:t xml:space="preserve">Sometimes people cannot recognize signs of stress in themselves, and others might sense something is wrong but may not know how to bring it up. For help on recognizing signs and symptoms of chronic or severe stress visit: </w:t>
        </w:r>
        <w:r>
          <w:fldChar w:fldCharType="begin"/>
        </w:r>
        <w:r>
          <w:instrText xml:space="preserve"> HYPERLINK "http://www.agsafety.info" </w:instrText>
        </w:r>
        <w:r>
          <w:fldChar w:fldCharType="separate"/>
        </w:r>
        <w:r w:rsidRPr="00681854">
          <w:rPr>
            <w:rStyle w:val="Hyperlink"/>
          </w:rPr>
          <w:t>www.agsafety.info</w:t>
        </w:r>
        <w:r>
          <w:fldChar w:fldCharType="end"/>
        </w:r>
      </w:ins>
    </w:p>
    <w:p w14:paraId="7EF62D61" w14:textId="77777777" w:rsidR="009878DB" w:rsidRPr="000126C1" w:rsidRDefault="009878DB">
      <w:pPr>
        <w:spacing w:after="120"/>
        <w:rPr>
          <w:ins w:id="153" w:author="Wagner, Trisha" w:date="2019-01-25T08:25:00Z"/>
        </w:rPr>
        <w:pPrChange w:id="154" w:author="Wagner, Trisha" w:date="2019-01-25T08:25:00Z">
          <w:pPr/>
        </w:pPrChange>
      </w:pPr>
      <w:ins w:id="155" w:author="Wagner, Trisha" w:date="2019-01-25T08:25:00Z">
        <w:r w:rsidRPr="000126C1">
          <w:t>Because of these effects, it is important t</w:t>
        </w:r>
      </w:ins>
      <w:ins w:id="156" w:author="Wagner, Trisha" w:date="2019-01-25T08:29:00Z">
        <w:r w:rsidR="00067EA2">
          <w:t>o</w:t>
        </w:r>
      </w:ins>
      <w:ins w:id="157" w:author="Wagner, Trisha" w:date="2019-01-25T08:25:00Z">
        <w:r w:rsidRPr="000126C1">
          <w:t xml:space="preserve"> work to positively manage the effects of stress.  Here are some of the most common things that are recommended:</w:t>
        </w:r>
      </w:ins>
    </w:p>
    <w:p w14:paraId="4537CF2F" w14:textId="77777777" w:rsidR="009878DB" w:rsidRPr="000126C1" w:rsidRDefault="009878DB" w:rsidP="009878DB">
      <w:pPr>
        <w:pStyle w:val="ListParagraph"/>
        <w:numPr>
          <w:ilvl w:val="0"/>
          <w:numId w:val="1"/>
        </w:numPr>
        <w:rPr>
          <w:ins w:id="158" w:author="Wagner, Trisha" w:date="2019-01-25T08:25:00Z"/>
        </w:rPr>
      </w:pPr>
      <w:ins w:id="159" w:author="Wagner, Trisha" w:date="2019-01-25T08:25:00Z">
        <w:r w:rsidRPr="000126C1">
          <w:t>Eat well, and make you drink enough water (and other fluids) to stay hydrated.  Your body and brain need energy – cut back on sugar, caffeine, high fat food, and make sure you’re eating enough protein (lean meat, beans, eggs, fish, etc.).</w:t>
        </w:r>
      </w:ins>
    </w:p>
    <w:p w14:paraId="09141C1D" w14:textId="77777777" w:rsidR="009878DB" w:rsidRPr="000126C1" w:rsidRDefault="009878DB" w:rsidP="009878DB">
      <w:pPr>
        <w:pStyle w:val="ListParagraph"/>
        <w:numPr>
          <w:ilvl w:val="0"/>
          <w:numId w:val="1"/>
        </w:numPr>
        <w:rPr>
          <w:ins w:id="160" w:author="Wagner, Trisha" w:date="2019-01-25T08:25:00Z"/>
        </w:rPr>
      </w:pPr>
      <w:ins w:id="161" w:author="Wagner, Trisha" w:date="2019-01-25T08:25:00Z">
        <w:r w:rsidRPr="000126C1">
          <w:t>Get enough sleep – Try and stick to a routine where you go to bed and get up at about the same time.  Avoid caffeine (coffee, soda, etc.) many hours before bedtime.  And, try not to spend time on your smartphone at least a couple hours before sleeping.</w:t>
        </w:r>
      </w:ins>
    </w:p>
    <w:p w14:paraId="63873670" w14:textId="77777777" w:rsidR="009878DB" w:rsidRDefault="009878DB" w:rsidP="009878DB">
      <w:pPr>
        <w:pStyle w:val="ListParagraph"/>
        <w:numPr>
          <w:ilvl w:val="0"/>
          <w:numId w:val="1"/>
        </w:numPr>
        <w:rPr>
          <w:ins w:id="162" w:author="Wagner, Trisha" w:date="2019-01-25T08:25:00Z"/>
        </w:rPr>
      </w:pPr>
      <w:ins w:id="163" w:author="Wagner, Trisha" w:date="2019-01-25T08:25:00Z">
        <w:r w:rsidRPr="000126C1">
          <w:t>If you are healthy – try to get a little extra exercise. Dairy farming is hard work, but we may not get the type of activity that strengthens our heart, lungs, and brain.</w:t>
        </w:r>
      </w:ins>
    </w:p>
    <w:p w14:paraId="55403F7A" w14:textId="77777777" w:rsidR="009878DB" w:rsidRPr="009878DB" w:rsidRDefault="009878DB">
      <w:pPr>
        <w:pStyle w:val="ListParagraph"/>
        <w:numPr>
          <w:ilvl w:val="0"/>
          <w:numId w:val="1"/>
        </w:numPr>
        <w:spacing w:after="120"/>
        <w:rPr>
          <w:ins w:id="164" w:author="Wagner, Trisha" w:date="2019-01-25T08:24:00Z"/>
        </w:rPr>
        <w:pPrChange w:id="165" w:author="Wagner, Trisha" w:date="2019-01-25T08:26:00Z">
          <w:pPr/>
        </w:pPrChange>
      </w:pPr>
      <w:ins w:id="166" w:author="Wagner, Trisha" w:date="2019-01-25T08:25:00Z">
        <w:r>
          <w:t xml:space="preserve">Take a deep breath, and make it a habit. </w:t>
        </w:r>
      </w:ins>
      <w:ins w:id="167" w:author="Wagner, Trisha" w:date="2019-01-25T08:26:00Z">
        <w:r>
          <w:t>Practice deep breathing on your walk to the barn or the tractor when you leave the house each day.</w:t>
        </w:r>
      </w:ins>
    </w:p>
    <w:p w14:paraId="1CD00E87" w14:textId="77777777" w:rsidR="00BE4F30" w:rsidRPr="009878DB" w:rsidRDefault="00217D0F">
      <w:pPr>
        <w:spacing w:after="120"/>
        <w:rPr>
          <w:ins w:id="168" w:author="Wagner, Trisha" w:date="2019-01-25T05:22:00Z"/>
          <w:b/>
          <w:rPrChange w:id="169" w:author="Wagner, Trisha" w:date="2019-01-25T08:23:00Z">
            <w:rPr>
              <w:ins w:id="170" w:author="Wagner, Trisha" w:date="2019-01-25T05:22:00Z"/>
            </w:rPr>
          </w:rPrChange>
        </w:rPr>
        <w:pPrChange w:id="171" w:author="Wagner, Trisha" w:date="2019-01-25T08:23:00Z">
          <w:pPr/>
        </w:pPrChange>
      </w:pPr>
      <w:ins w:id="172" w:author="Wagner, Trisha" w:date="2019-01-25T08:23:00Z">
        <w:r>
          <w:rPr>
            <w:b/>
          </w:rPr>
          <w:t>Seek</w:t>
        </w:r>
      </w:ins>
      <w:ins w:id="173" w:author="Wagner, Trisha" w:date="2019-01-25T08:19:00Z">
        <w:r w:rsidR="009878DB">
          <w:rPr>
            <w:b/>
          </w:rPr>
          <w:t xml:space="preserve"> (and </w:t>
        </w:r>
      </w:ins>
      <w:ins w:id="174" w:author="Wagner, Trisha" w:date="2019-01-25T05:22:00Z">
        <w:r w:rsidR="009878DB">
          <w:rPr>
            <w:b/>
          </w:rPr>
          <w:t>s</w:t>
        </w:r>
        <w:r w:rsidR="00BE4F30" w:rsidRPr="007E31FA">
          <w:rPr>
            <w:b/>
            <w:rPrChange w:id="175" w:author="Wagner, Trisha" w:date="2019-01-25T08:18:00Z">
              <w:rPr/>
            </w:rPrChange>
          </w:rPr>
          <w:t>hare</w:t>
        </w:r>
      </w:ins>
      <w:ins w:id="176" w:author="Wagner, Trisha" w:date="2019-01-25T08:19:00Z">
        <w:r w:rsidR="009878DB">
          <w:rPr>
            <w:b/>
          </w:rPr>
          <w:t>)</w:t>
        </w:r>
      </w:ins>
      <w:ins w:id="177" w:author="Wagner, Trisha" w:date="2019-01-25T05:22:00Z">
        <w:r w:rsidR="00BE4F30" w:rsidRPr="007E31FA">
          <w:rPr>
            <w:b/>
            <w:rPrChange w:id="178" w:author="Wagner, Trisha" w:date="2019-01-25T08:18:00Z">
              <w:rPr/>
            </w:rPrChange>
          </w:rPr>
          <w:t xml:space="preserve"> </w:t>
        </w:r>
      </w:ins>
      <w:ins w:id="179" w:author="Wagner, Trisha" w:date="2019-01-25T05:23:00Z">
        <w:r>
          <w:rPr>
            <w:b/>
          </w:rPr>
          <w:t xml:space="preserve">helpful </w:t>
        </w:r>
        <w:r w:rsidR="00BE4F30" w:rsidRPr="007E31FA">
          <w:rPr>
            <w:b/>
            <w:rPrChange w:id="180" w:author="Wagner, Trisha" w:date="2019-01-25T08:18:00Z">
              <w:rPr/>
            </w:rPrChange>
          </w:rPr>
          <w:t>resources</w:t>
        </w:r>
      </w:ins>
    </w:p>
    <w:p w14:paraId="74CA1766" w14:textId="77777777" w:rsidR="009878DB" w:rsidRDefault="009878DB">
      <w:pPr>
        <w:spacing w:after="120"/>
        <w:rPr>
          <w:ins w:id="181" w:author="Wagner, Trisha" w:date="2019-01-25T08:19:00Z"/>
        </w:rPr>
        <w:pPrChange w:id="182" w:author="Wagner, Trisha" w:date="2019-01-25T08:33:00Z">
          <w:pPr/>
        </w:pPrChange>
      </w:pPr>
      <w:ins w:id="183" w:author="Wagner, Trisha" w:date="2019-01-25T08:19:00Z">
        <w:r>
          <w:t xml:space="preserve">Resource exist to help during times of a change in income or financial need.  </w:t>
        </w:r>
      </w:ins>
      <w:ins w:id="184" w:author="Wagner, Trisha" w:date="2019-01-25T08:20:00Z">
        <w:r>
          <w:t xml:space="preserve">Health insurance </w:t>
        </w:r>
      </w:ins>
      <w:ins w:id="185" w:author="Wagner, Trisha" w:date="2019-01-25T09:33:00Z">
        <w:r w:rsidR="00F12753">
          <w:t>information and options</w:t>
        </w:r>
      </w:ins>
      <w:ins w:id="186" w:author="Wagner, Trisha" w:date="2019-01-25T08:21:00Z">
        <w:r>
          <w:t xml:space="preserve">, county specific resources for agencies and services, </w:t>
        </w:r>
      </w:ins>
      <w:ins w:id="187" w:author="Wagner, Trisha" w:date="2019-01-25T08:22:00Z">
        <w:r>
          <w:t>local resources for food, housing, child and cash assisting and more</w:t>
        </w:r>
      </w:ins>
      <w:ins w:id="188" w:author="Wagner, Trisha" w:date="2019-01-25T09:33:00Z">
        <w:r w:rsidR="00F12753">
          <w:t xml:space="preserve"> are </w:t>
        </w:r>
      </w:ins>
      <w:ins w:id="189" w:author="Wagner, Trisha" w:date="2019-01-25T09:39:00Z">
        <w:r w:rsidR="00217D0F">
          <w:t>available</w:t>
        </w:r>
      </w:ins>
      <w:ins w:id="190" w:author="Wagner, Trisha" w:date="2019-01-25T08:22:00Z">
        <w:r>
          <w:t xml:space="preserve">, visit </w:t>
        </w:r>
      </w:ins>
      <w:ins w:id="191" w:author="Wagner, Trisha" w:date="2019-01-25T08:23:00Z">
        <w:r>
          <w:fldChar w:fldCharType="begin"/>
        </w:r>
        <w:r>
          <w:instrText xml:space="preserve"> HYPERLINK "http://</w:instrText>
        </w:r>
      </w:ins>
      <w:ins w:id="192" w:author="Wagner, Trisha" w:date="2019-01-25T08:19:00Z">
        <w:r w:rsidRPr="009878DB">
          <w:instrText>www.coveringwi.org/</w:instrText>
        </w:r>
      </w:ins>
      <w:ins w:id="193" w:author="Wagner, Trisha" w:date="2019-01-25T08:23:00Z">
        <w:r>
          <w:instrText xml:space="preserve">" </w:instrText>
        </w:r>
        <w:r>
          <w:fldChar w:fldCharType="separate"/>
        </w:r>
      </w:ins>
      <w:ins w:id="194" w:author="Wagner, Trisha" w:date="2019-01-25T08:19:00Z">
        <w:r w:rsidRPr="00872834">
          <w:rPr>
            <w:rStyle w:val="Hyperlink"/>
          </w:rPr>
          <w:t>www.coveringwi.org/</w:t>
        </w:r>
      </w:ins>
      <w:ins w:id="195" w:author="Wagner, Trisha" w:date="2019-01-25T08:23:00Z">
        <w:r>
          <w:fldChar w:fldCharType="end"/>
        </w:r>
      </w:ins>
    </w:p>
    <w:p w14:paraId="07F09367" w14:textId="77777777" w:rsidR="00147B79" w:rsidDel="007B32B9" w:rsidRDefault="005F2611">
      <w:pPr>
        <w:spacing w:after="120"/>
        <w:rPr>
          <w:del w:id="196" w:author="Wagner, Trisha" w:date="2019-01-25T09:45:00Z"/>
        </w:rPr>
        <w:pPrChange w:id="197" w:author="Wagner, Trisha" w:date="2019-01-25T08:33:00Z">
          <w:pPr/>
        </w:pPrChange>
      </w:pPr>
      <w:r>
        <w:t xml:space="preserve">If any person on your farm expresses the </w:t>
      </w:r>
      <w:commentRangeStart w:id="198"/>
      <w:r>
        <w:t xml:space="preserve">signs and symptoms of extreme stress </w:t>
      </w:r>
      <w:commentRangeEnd w:id="198"/>
      <w:r w:rsidR="005C35B1">
        <w:rPr>
          <w:rStyle w:val="CommentReference"/>
        </w:rPr>
        <w:commentReference w:id="198"/>
      </w:r>
      <w:r>
        <w:t>and talk</w:t>
      </w:r>
      <w:r w:rsidR="005049E9">
        <w:t>s</w:t>
      </w:r>
      <w:r>
        <w:t xml:space="preserve"> about harming themselves or ending their life, it is important to provide help and support.  The most important resource for support ANYWHERE in the U.S. is the </w:t>
      </w:r>
      <w:r w:rsidRPr="005F2611">
        <w:t>National Suicide Prevention Lifeline</w:t>
      </w:r>
      <w:r>
        <w:t xml:space="preserve"> accessible for English speaking people at: </w:t>
      </w:r>
      <w:r w:rsidRPr="005F2611">
        <w:t>1-800-273-8255</w:t>
      </w:r>
      <w:r>
        <w:t xml:space="preserve"> or in Spanish at: </w:t>
      </w:r>
      <w:r w:rsidRPr="005F2611">
        <w:t>1-888-628-9454</w:t>
      </w:r>
      <w:r>
        <w:t xml:space="preserve">.  See </w:t>
      </w:r>
      <w:r w:rsidR="00070871">
        <w:rPr>
          <w:rStyle w:val="Hyperlink"/>
        </w:rPr>
        <w:fldChar w:fldCharType="begin"/>
      </w:r>
      <w:r w:rsidR="00070871">
        <w:rPr>
          <w:rStyle w:val="Hyperlink"/>
        </w:rPr>
        <w:instrText xml:space="preserve"> HYPERLINK "https://suicidepreventionlifeline.org" </w:instrText>
      </w:r>
      <w:r w:rsidR="00070871">
        <w:rPr>
          <w:rStyle w:val="Hyperlink"/>
        </w:rPr>
        <w:fldChar w:fldCharType="separate"/>
      </w:r>
      <w:r w:rsidRPr="00FF6F35">
        <w:rPr>
          <w:rStyle w:val="Hyperlink"/>
        </w:rPr>
        <w:t>https://suicidepreventionlifeline.org</w:t>
      </w:r>
      <w:r w:rsidR="00070871">
        <w:rPr>
          <w:rStyle w:val="Hyperlink"/>
        </w:rPr>
        <w:fldChar w:fldCharType="end"/>
      </w:r>
      <w:r>
        <w:t xml:space="preserve"> for more information.</w:t>
      </w:r>
      <w:r w:rsidR="00DA6791">
        <w:t xml:space="preserve">  </w:t>
      </w:r>
    </w:p>
    <w:p w14:paraId="335386E6" w14:textId="77777777" w:rsidR="00147B79" w:rsidDel="007E31FA" w:rsidRDefault="00147B79" w:rsidP="000126C1">
      <w:pPr>
        <w:rPr>
          <w:del w:id="199" w:author="Wagner, Trisha" w:date="2019-01-25T08:11:00Z"/>
        </w:rPr>
      </w:pPr>
    </w:p>
    <w:p w14:paraId="266AED0A" w14:textId="77777777" w:rsidR="007E31FA" w:rsidRDefault="007E31FA">
      <w:pPr>
        <w:spacing w:after="120"/>
        <w:rPr>
          <w:ins w:id="200" w:author="Wagner, Trisha" w:date="2019-01-25T08:11:00Z"/>
        </w:rPr>
        <w:pPrChange w:id="201" w:author="Wagner, Trisha" w:date="2019-01-25T09:45:00Z">
          <w:pPr/>
        </w:pPrChange>
      </w:pPr>
    </w:p>
    <w:p w14:paraId="6F14570C" w14:textId="77777777" w:rsidR="00C27B47" w:rsidRDefault="00C27B47" w:rsidP="000126C1"/>
    <w:p w14:paraId="7A5C4CF5" w14:textId="77777777" w:rsidR="007E31FA" w:rsidRDefault="007E31FA">
      <w:pPr>
        <w:spacing w:line="216" w:lineRule="auto"/>
        <w:jc w:val="right"/>
        <w:rPr>
          <w:ins w:id="202" w:author="Wagner, Trisha" w:date="2019-01-25T08:11:00Z"/>
          <w:rFonts w:ascii="Calibri" w:hAnsi="Calibri" w:cs="Calibri"/>
          <w:i/>
          <w:iCs/>
          <w:sz w:val="20"/>
          <w:szCs w:val="20"/>
        </w:rPr>
      </w:pPr>
      <w:ins w:id="203" w:author="Wagner, Trisha" w:date="2019-01-25T08:11:00Z">
        <w:r>
          <w:rPr>
            <w:rFonts w:ascii="Calibri" w:hAnsi="Calibri" w:cs="Calibri"/>
            <w:i/>
            <w:iCs/>
            <w:sz w:val="20"/>
            <w:szCs w:val="20"/>
          </w:rPr>
          <w:t>Authors:</w:t>
        </w:r>
      </w:ins>
    </w:p>
    <w:p w14:paraId="42015EE5" w14:textId="77777777" w:rsidR="001C6DC6" w:rsidRDefault="001C6DC6">
      <w:pPr>
        <w:spacing w:line="216" w:lineRule="auto"/>
        <w:jc w:val="right"/>
        <w:rPr>
          <w:ins w:id="204" w:author="Wagner, Trisha" w:date="2019-01-25T07:47:00Z"/>
          <w:rFonts w:ascii="Calibri" w:hAnsi="Calibri" w:cs="Calibri"/>
          <w:i/>
          <w:iCs/>
          <w:sz w:val="20"/>
          <w:szCs w:val="20"/>
        </w:rPr>
      </w:pPr>
      <w:ins w:id="205" w:author="Wagner, Trisha" w:date="2019-01-25T07:47:00Z">
        <w:r>
          <w:rPr>
            <w:rFonts w:ascii="Calibri" w:hAnsi="Calibri" w:cs="Calibri"/>
            <w:i/>
            <w:iCs/>
            <w:sz w:val="20"/>
            <w:szCs w:val="20"/>
          </w:rPr>
          <w:t>Trisha Wagner, UW-Extension Farm Management Program Coordinator</w:t>
        </w:r>
      </w:ins>
    </w:p>
    <w:p w14:paraId="49A255D3" w14:textId="77777777" w:rsidR="001C6DC6" w:rsidRDefault="001C6DC6">
      <w:pPr>
        <w:spacing w:line="216" w:lineRule="auto"/>
        <w:jc w:val="right"/>
        <w:rPr>
          <w:ins w:id="206" w:author="Wagner, Trisha" w:date="2019-01-25T08:27:00Z"/>
          <w:rFonts w:ascii="Calibri" w:hAnsi="Calibri" w:cs="Calibri"/>
          <w:i/>
          <w:iCs/>
          <w:sz w:val="20"/>
          <w:szCs w:val="20"/>
        </w:rPr>
      </w:pPr>
      <w:ins w:id="207" w:author="Wagner, Trisha" w:date="2019-01-25T07:47:00Z">
        <w:r>
          <w:rPr>
            <w:rFonts w:ascii="Calibri" w:hAnsi="Calibri" w:cs="Calibri"/>
            <w:i/>
            <w:iCs/>
            <w:sz w:val="20"/>
            <w:szCs w:val="20"/>
          </w:rPr>
          <w:t>John Shutske, Ag Safety Specialist UW-Extension, Biological Systems Engineering &amp; UW Center for Agriculture Safety &amp; Health</w:t>
        </w:r>
      </w:ins>
    </w:p>
    <w:p w14:paraId="73C3694C" w14:textId="77777777" w:rsidR="009878DB" w:rsidRPr="007A0570" w:rsidRDefault="009878DB">
      <w:pPr>
        <w:spacing w:line="216" w:lineRule="auto"/>
        <w:jc w:val="right"/>
        <w:rPr>
          <w:ins w:id="208" w:author="Wagner, Trisha" w:date="2019-01-25T08:11:00Z"/>
          <w:rFonts w:ascii="Calibri" w:hAnsi="Calibri" w:cs="Calibri"/>
          <w:i/>
          <w:iCs/>
          <w:sz w:val="4"/>
          <w:szCs w:val="4"/>
          <w:rPrChange w:id="209" w:author="Wagner, Trisha" w:date="2019-01-25T08:54:00Z">
            <w:rPr>
              <w:ins w:id="210" w:author="Wagner, Trisha" w:date="2019-01-25T08:11:00Z"/>
              <w:rFonts w:ascii="Calibri" w:hAnsi="Calibri" w:cs="Calibri"/>
              <w:i/>
              <w:iCs/>
              <w:sz w:val="20"/>
              <w:szCs w:val="20"/>
            </w:rPr>
          </w:rPrChange>
        </w:rPr>
      </w:pPr>
    </w:p>
    <w:p w14:paraId="2AAB8D29" w14:textId="77777777" w:rsidR="007E31FA" w:rsidRDefault="008855B5">
      <w:pPr>
        <w:spacing w:line="216" w:lineRule="auto"/>
        <w:jc w:val="right"/>
        <w:rPr>
          <w:ins w:id="211" w:author="Wagner, Trisha" w:date="2019-01-25T07:47:00Z"/>
          <w:rFonts w:ascii="Calibri" w:hAnsi="Calibri" w:cs="Calibri"/>
          <w:i/>
          <w:iCs/>
          <w:sz w:val="20"/>
          <w:szCs w:val="20"/>
        </w:rPr>
      </w:pPr>
      <w:ins w:id="212" w:author="Wagner, Trisha" w:date="2019-01-25T08:11:00Z">
        <w:r>
          <w:rPr>
            <w:rFonts w:ascii="Calibri" w:hAnsi="Calibri" w:cs="Calibri"/>
            <w:i/>
            <w:iCs/>
            <w:sz w:val="20"/>
            <w:szCs w:val="20"/>
          </w:rPr>
          <w:t>Contributions from</w:t>
        </w:r>
        <w:r w:rsidR="007E31FA">
          <w:rPr>
            <w:rFonts w:ascii="Calibri" w:hAnsi="Calibri" w:cs="Calibri"/>
            <w:i/>
            <w:iCs/>
            <w:sz w:val="20"/>
            <w:szCs w:val="20"/>
          </w:rPr>
          <w:t>:</w:t>
        </w:r>
      </w:ins>
    </w:p>
    <w:p w14:paraId="12531DD0" w14:textId="77777777" w:rsidR="001C6DC6" w:rsidRDefault="001C6DC6">
      <w:pPr>
        <w:spacing w:line="216" w:lineRule="auto"/>
        <w:jc w:val="right"/>
        <w:rPr>
          <w:ins w:id="213" w:author="Wagner, Trisha" w:date="2019-01-25T07:47:00Z"/>
          <w:rFonts w:ascii="Calibri" w:hAnsi="Calibri" w:cs="Calibri"/>
          <w:i/>
          <w:iCs/>
          <w:sz w:val="20"/>
          <w:szCs w:val="20"/>
        </w:rPr>
      </w:pPr>
      <w:ins w:id="214" w:author="Wagner, Trisha" w:date="2019-01-25T07:47:00Z">
        <w:r>
          <w:rPr>
            <w:rFonts w:ascii="Calibri" w:hAnsi="Calibri" w:cs="Calibri"/>
            <w:i/>
            <w:iCs/>
            <w:sz w:val="20"/>
            <w:szCs w:val="20"/>
          </w:rPr>
          <w:t xml:space="preserve">Steve Okonek, UW-Extension Agriculture Agent, Trempealeau County  </w:t>
        </w:r>
      </w:ins>
    </w:p>
    <w:p w14:paraId="19AB65B8" w14:textId="77777777" w:rsidR="008855B5" w:rsidRDefault="001C6DC6">
      <w:pPr>
        <w:jc w:val="right"/>
        <w:rPr>
          <w:ins w:id="215" w:author="Wagner, Trisha" w:date="2019-01-30T11:59:00Z"/>
          <w:rFonts w:ascii="Calibri" w:hAnsi="Calibri" w:cs="Calibri"/>
          <w:i/>
          <w:iCs/>
          <w:sz w:val="20"/>
          <w:szCs w:val="20"/>
        </w:rPr>
        <w:pPrChange w:id="216" w:author="Wagner, Trisha" w:date="2019-01-25T09:45:00Z">
          <w:pPr/>
        </w:pPrChange>
      </w:pPr>
      <w:ins w:id="217" w:author="Wagner, Trisha" w:date="2019-01-25T07:47:00Z">
        <w:r>
          <w:rPr>
            <w:rFonts w:ascii="Calibri" w:hAnsi="Calibri" w:cs="Calibri"/>
            <w:i/>
            <w:iCs/>
            <w:sz w:val="20"/>
            <w:szCs w:val="20"/>
          </w:rPr>
          <w:t>Peggy Olive,</w:t>
        </w:r>
      </w:ins>
      <w:ins w:id="218" w:author="Wagner, Trisha" w:date="2019-01-25T08:07:00Z">
        <w:r w:rsidR="007E31FA">
          <w:rPr>
            <w:rFonts w:ascii="Calibri" w:hAnsi="Calibri" w:cs="Calibri"/>
            <w:i/>
            <w:iCs/>
            <w:sz w:val="20"/>
            <w:szCs w:val="20"/>
          </w:rPr>
          <w:t xml:space="preserve"> </w:t>
        </w:r>
      </w:ins>
      <w:ins w:id="219" w:author="Wagner, Trisha" w:date="2019-01-25T08:09:00Z">
        <w:r w:rsidR="007E31FA">
          <w:rPr>
            <w:rFonts w:ascii="Calibri" w:hAnsi="Calibri" w:cs="Calibri"/>
            <w:i/>
            <w:iCs/>
            <w:sz w:val="20"/>
            <w:szCs w:val="20"/>
          </w:rPr>
          <w:t xml:space="preserve">UW-Extension </w:t>
        </w:r>
      </w:ins>
      <w:ins w:id="220" w:author="Wagner, Trisha" w:date="2019-01-25T08:07:00Z">
        <w:r w:rsidR="007E31FA">
          <w:rPr>
            <w:rFonts w:ascii="Calibri" w:hAnsi="Calibri" w:cs="Calibri"/>
            <w:i/>
            <w:iCs/>
            <w:sz w:val="20"/>
            <w:szCs w:val="20"/>
          </w:rPr>
          <w:t xml:space="preserve">Financial </w:t>
        </w:r>
      </w:ins>
      <w:ins w:id="221" w:author="Wagner, Trisha" w:date="2019-01-25T08:08:00Z">
        <w:r w:rsidR="007E31FA">
          <w:rPr>
            <w:rFonts w:ascii="Calibri" w:hAnsi="Calibri" w:cs="Calibri"/>
            <w:i/>
            <w:iCs/>
            <w:sz w:val="20"/>
            <w:szCs w:val="20"/>
          </w:rPr>
          <w:t>Capability</w:t>
        </w:r>
      </w:ins>
      <w:ins w:id="222" w:author="Wagner, Trisha" w:date="2019-01-25T08:07:00Z">
        <w:r w:rsidR="007E31FA">
          <w:rPr>
            <w:rFonts w:ascii="Calibri" w:hAnsi="Calibri" w:cs="Calibri"/>
            <w:i/>
            <w:iCs/>
            <w:sz w:val="20"/>
            <w:szCs w:val="20"/>
          </w:rPr>
          <w:t xml:space="preserve"> </w:t>
        </w:r>
      </w:ins>
      <w:ins w:id="223" w:author="Wagner, Trisha" w:date="2019-01-25T08:08:00Z">
        <w:r w:rsidR="007E31FA">
          <w:rPr>
            <w:rFonts w:ascii="Calibri" w:hAnsi="Calibri" w:cs="Calibri"/>
            <w:i/>
            <w:iCs/>
            <w:sz w:val="20"/>
            <w:szCs w:val="20"/>
          </w:rPr>
          <w:t>Specialist</w:t>
        </w:r>
      </w:ins>
      <w:ins w:id="224" w:author="Wagner, Trisha" w:date="2019-01-25T08:07:00Z">
        <w:r w:rsidR="007E31FA">
          <w:rPr>
            <w:rFonts w:ascii="Calibri" w:hAnsi="Calibri" w:cs="Calibri"/>
            <w:i/>
            <w:iCs/>
            <w:sz w:val="20"/>
            <w:szCs w:val="20"/>
          </w:rPr>
          <w:t xml:space="preserve"> and</w:t>
        </w:r>
      </w:ins>
      <w:ins w:id="225" w:author="Wagner, Trisha" w:date="2019-01-25T07:47:00Z">
        <w:r>
          <w:rPr>
            <w:rFonts w:ascii="Calibri" w:hAnsi="Calibri" w:cs="Calibri"/>
            <w:i/>
            <w:iCs/>
            <w:sz w:val="20"/>
            <w:szCs w:val="20"/>
          </w:rPr>
          <w:t xml:space="preserve"> </w:t>
        </w:r>
      </w:ins>
      <w:ins w:id="226" w:author="Wagner, Trisha" w:date="2019-01-25T08:10:00Z">
        <w:r w:rsidR="007E31FA">
          <w:rPr>
            <w:rFonts w:ascii="Calibri" w:hAnsi="Calibri" w:cs="Calibri"/>
            <w:i/>
            <w:iCs/>
            <w:sz w:val="20"/>
            <w:szCs w:val="20"/>
          </w:rPr>
          <w:t xml:space="preserve">Consumer Science Outreach Specialists </w:t>
        </w:r>
      </w:ins>
      <w:ins w:id="227" w:author="Wagner, Trisha" w:date="2019-01-25T07:47:00Z">
        <w:r>
          <w:rPr>
            <w:rFonts w:ascii="Calibri" w:hAnsi="Calibri" w:cs="Calibri"/>
            <w:i/>
            <w:iCs/>
            <w:sz w:val="20"/>
            <w:szCs w:val="20"/>
          </w:rPr>
          <w:t>UW-</w:t>
        </w:r>
        <w:r w:rsidR="007B32B9">
          <w:rPr>
            <w:rFonts w:ascii="Calibri" w:hAnsi="Calibri" w:cs="Calibri"/>
            <w:i/>
            <w:iCs/>
            <w:sz w:val="20"/>
            <w:szCs w:val="20"/>
          </w:rPr>
          <w:t xml:space="preserve">Center </w:t>
        </w:r>
        <w:r>
          <w:rPr>
            <w:rFonts w:ascii="Calibri" w:hAnsi="Calibri" w:cs="Calibri"/>
            <w:i/>
            <w:iCs/>
            <w:sz w:val="20"/>
            <w:szCs w:val="20"/>
          </w:rPr>
          <w:t>for Financial Security</w:t>
        </w:r>
      </w:ins>
    </w:p>
    <w:p w14:paraId="5F69FD50" w14:textId="77777777" w:rsidR="000126C1" w:rsidRPr="007B32B9" w:rsidDel="001C6DC6" w:rsidRDefault="008855B5">
      <w:pPr>
        <w:spacing w:line="216" w:lineRule="auto"/>
        <w:jc w:val="right"/>
        <w:rPr>
          <w:del w:id="228" w:author="Wagner, Trisha" w:date="2019-01-25T07:47:00Z"/>
          <w:rFonts w:ascii="Calibri" w:hAnsi="Calibri" w:cs="Calibri"/>
          <w:i/>
          <w:iCs/>
          <w:sz w:val="20"/>
          <w:szCs w:val="20"/>
          <w:rPrChange w:id="229" w:author="Wagner, Trisha" w:date="2019-01-25T09:45:00Z">
            <w:rPr>
              <w:del w:id="230" w:author="Wagner, Trisha" w:date="2019-01-25T07:47:00Z"/>
            </w:rPr>
          </w:rPrChange>
        </w:rPr>
        <w:pPrChange w:id="231" w:author="Wagner, Trisha" w:date="2019-01-25T09:45:00Z">
          <w:pPr/>
        </w:pPrChange>
      </w:pPr>
      <w:ins w:id="232" w:author="Wagner, Trisha" w:date="2019-01-30T11:59:00Z">
        <w:r>
          <w:rPr>
            <w:rFonts w:ascii="Calibri" w:hAnsi="Calibri" w:cs="Calibri"/>
            <w:i/>
            <w:iCs/>
            <w:sz w:val="20"/>
            <w:szCs w:val="20"/>
          </w:rPr>
          <w:t xml:space="preserve">Jenny Vanderlin, </w:t>
        </w:r>
      </w:ins>
      <w:ins w:id="233" w:author="Wagner, Trisha" w:date="2019-01-30T12:00:00Z">
        <w:r>
          <w:rPr>
            <w:rFonts w:ascii="Calibri" w:hAnsi="Calibri" w:cs="Calibri"/>
            <w:i/>
            <w:iCs/>
            <w:sz w:val="20"/>
            <w:szCs w:val="20"/>
          </w:rPr>
          <w:t xml:space="preserve">Associate Director, </w:t>
        </w:r>
      </w:ins>
      <w:ins w:id="234" w:author="Wagner, Trisha" w:date="2019-01-30T11:59:00Z">
        <w:r>
          <w:rPr>
            <w:rFonts w:ascii="Calibri" w:hAnsi="Calibri" w:cs="Calibri"/>
            <w:i/>
            <w:iCs/>
            <w:sz w:val="20"/>
            <w:szCs w:val="20"/>
          </w:rPr>
          <w:t xml:space="preserve">UW Center for Dairy Profitability </w:t>
        </w:r>
      </w:ins>
      <w:ins w:id="235" w:author="Wagner, Trisha" w:date="2019-01-25T07:47:00Z">
        <w:r w:rsidR="001C6DC6">
          <w:rPr>
            <w:rFonts w:ascii="Calibri" w:hAnsi="Calibri" w:cs="Calibri"/>
            <w:i/>
            <w:iCs/>
            <w:sz w:val="20"/>
            <w:szCs w:val="20"/>
          </w:rPr>
          <w:t xml:space="preserve"> </w:t>
        </w:r>
      </w:ins>
    </w:p>
    <w:p w14:paraId="0027CC1E" w14:textId="77777777" w:rsidR="005D72B3" w:rsidRPr="000126C1" w:rsidDel="001C6DC6" w:rsidRDefault="005D72B3">
      <w:pPr>
        <w:jc w:val="right"/>
        <w:rPr>
          <w:del w:id="236" w:author="Wagner, Trisha" w:date="2019-01-25T07:47:00Z"/>
        </w:rPr>
        <w:pPrChange w:id="237" w:author="Wagner, Trisha" w:date="2019-01-25T09:45:00Z">
          <w:pPr/>
        </w:pPrChange>
      </w:pPr>
    </w:p>
    <w:p w14:paraId="11CE5D83" w14:textId="77777777" w:rsidR="00125FF3" w:rsidRPr="000126C1" w:rsidDel="007B32B9" w:rsidRDefault="00125FF3">
      <w:pPr>
        <w:jc w:val="right"/>
        <w:rPr>
          <w:del w:id="238" w:author="Wagner, Trisha" w:date="2019-01-25T09:45:00Z"/>
        </w:rPr>
        <w:pPrChange w:id="239" w:author="Wagner, Trisha" w:date="2019-01-25T09:45:00Z">
          <w:pPr/>
        </w:pPrChange>
      </w:pPr>
    </w:p>
    <w:p w14:paraId="34E6306D" w14:textId="77777777" w:rsidR="00125FF3" w:rsidRPr="000126C1" w:rsidRDefault="00125FF3">
      <w:pPr>
        <w:jc w:val="right"/>
        <w:pPrChange w:id="240" w:author="Wagner, Trisha" w:date="2019-01-25T09:45:00Z">
          <w:pPr/>
        </w:pPrChange>
      </w:pPr>
    </w:p>
    <w:sectPr w:rsidR="00125FF3" w:rsidRPr="000126C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9" w:author="Peggy Olive" w:date="2019-01-22T16:19:00Z" w:initials="PO">
    <w:p w14:paraId="7DDC9287" w14:textId="77777777" w:rsidR="005C35B1" w:rsidRDefault="005C35B1">
      <w:pPr>
        <w:pStyle w:val="CommentText"/>
      </w:pPr>
      <w:r>
        <w:rPr>
          <w:rStyle w:val="CommentReference"/>
        </w:rPr>
        <w:annotationRef/>
      </w:r>
      <w:r>
        <w:t>My concern with this opening line is the individuals who don’t recognize they are stressed and may think they are doing a good job of hiding it from others. (Kind of like your sentence earlier where others may notice a change)</w:t>
      </w:r>
    </w:p>
    <w:p w14:paraId="11EE3BA8" w14:textId="77777777" w:rsidR="005C35B1" w:rsidRDefault="005C35B1">
      <w:pPr>
        <w:pStyle w:val="CommentText"/>
      </w:pPr>
    </w:p>
    <w:p w14:paraId="7B73642F" w14:textId="77777777" w:rsidR="005C35B1" w:rsidRDefault="005C35B1">
      <w:pPr>
        <w:pStyle w:val="CommentText"/>
      </w:pPr>
      <w:r>
        <w:t xml:space="preserve">I’m playing around with phrasing here: When a person is feeling stressed, they may not realize it or they may think they are doing a good job hiding their stress from </w:t>
      </w:r>
      <w:r w:rsidR="00E752F3">
        <w:t>others</w:t>
      </w:r>
      <w:r>
        <w:t xml:space="preserve">. People might sense something is going on, but may not know how to ask or </w:t>
      </w:r>
      <w:r w:rsidR="00E752F3">
        <w:t>bring it up</w:t>
      </w:r>
      <w:r>
        <w:t>. Start the conversation by …talking with your family….</w:t>
      </w:r>
    </w:p>
  </w:comment>
  <w:comment w:id="110" w:author="Wagner, Trisha" w:date="2019-01-23T12:29:00Z" w:initials="WT">
    <w:p w14:paraId="14D75C35" w14:textId="77777777" w:rsidR="00336949" w:rsidRDefault="00336949">
      <w:pPr>
        <w:pStyle w:val="CommentText"/>
      </w:pPr>
      <w:r>
        <w:rPr>
          <w:rStyle w:val="CommentReference"/>
        </w:rPr>
        <w:annotationRef/>
      </w:r>
    </w:p>
  </w:comment>
  <w:comment w:id="198" w:author="Peggy Olive" w:date="2019-01-22T16:24:00Z" w:initials="PO">
    <w:p w14:paraId="24F91DEB" w14:textId="77777777" w:rsidR="005C35B1" w:rsidRDefault="005C35B1">
      <w:pPr>
        <w:pStyle w:val="CommentText"/>
      </w:pPr>
      <w:r>
        <w:rPr>
          <w:rStyle w:val="CommentReference"/>
        </w:rPr>
        <w:annotationRef/>
      </w:r>
      <w:r>
        <w:t>Will this article link to these signs/symptoms? Or is the talking about harming themselves the example provided?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73642F" w15:done="0"/>
  <w15:commentEx w15:paraId="14D75C35" w15:done="0"/>
  <w15:commentEx w15:paraId="24F91DE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D6E81"/>
    <w:multiLevelType w:val="hybridMultilevel"/>
    <w:tmpl w:val="176C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605E81"/>
    <w:multiLevelType w:val="hybridMultilevel"/>
    <w:tmpl w:val="8A52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gner, Trisha">
    <w15:presenceInfo w15:providerId="None" w15:userId="Wagner, Trisha"/>
  </w15:person>
  <w15:person w15:author="Peggy Olive">
    <w15:presenceInfo w15:providerId="AD" w15:userId="S-1-5-21-3955503398-2292312349-2979319370-49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919"/>
    <w:rsid w:val="000126C1"/>
    <w:rsid w:val="00021DDB"/>
    <w:rsid w:val="00067EA2"/>
    <w:rsid w:val="00070871"/>
    <w:rsid w:val="00082B6F"/>
    <w:rsid w:val="00090775"/>
    <w:rsid w:val="000D11BA"/>
    <w:rsid w:val="000E5523"/>
    <w:rsid w:val="00125FF3"/>
    <w:rsid w:val="00126768"/>
    <w:rsid w:val="00147B79"/>
    <w:rsid w:val="0018616D"/>
    <w:rsid w:val="001C6DC6"/>
    <w:rsid w:val="00217D0F"/>
    <w:rsid w:val="00276DE3"/>
    <w:rsid w:val="00336949"/>
    <w:rsid w:val="004228F3"/>
    <w:rsid w:val="00460E46"/>
    <w:rsid w:val="005049E9"/>
    <w:rsid w:val="00521919"/>
    <w:rsid w:val="00523072"/>
    <w:rsid w:val="0053602B"/>
    <w:rsid w:val="005426C6"/>
    <w:rsid w:val="005C35B1"/>
    <w:rsid w:val="005D72B3"/>
    <w:rsid w:val="005F2611"/>
    <w:rsid w:val="006050F7"/>
    <w:rsid w:val="006D7F9C"/>
    <w:rsid w:val="00704F54"/>
    <w:rsid w:val="0074426C"/>
    <w:rsid w:val="007637A5"/>
    <w:rsid w:val="00797E25"/>
    <w:rsid w:val="007A0570"/>
    <w:rsid w:val="007B32B9"/>
    <w:rsid w:val="007E31FA"/>
    <w:rsid w:val="008855B5"/>
    <w:rsid w:val="00921E1A"/>
    <w:rsid w:val="00941C9E"/>
    <w:rsid w:val="00957BCD"/>
    <w:rsid w:val="009878DB"/>
    <w:rsid w:val="00A4354D"/>
    <w:rsid w:val="00B3059C"/>
    <w:rsid w:val="00B508E3"/>
    <w:rsid w:val="00B930D4"/>
    <w:rsid w:val="00B9648A"/>
    <w:rsid w:val="00BB6749"/>
    <w:rsid w:val="00BE4F30"/>
    <w:rsid w:val="00C27B47"/>
    <w:rsid w:val="00CE22D6"/>
    <w:rsid w:val="00D276CF"/>
    <w:rsid w:val="00D37C9F"/>
    <w:rsid w:val="00D618E0"/>
    <w:rsid w:val="00DA6791"/>
    <w:rsid w:val="00E16E3B"/>
    <w:rsid w:val="00E57E6D"/>
    <w:rsid w:val="00E660EE"/>
    <w:rsid w:val="00E752F3"/>
    <w:rsid w:val="00E876CC"/>
    <w:rsid w:val="00EB40FF"/>
    <w:rsid w:val="00EB5F3D"/>
    <w:rsid w:val="00F12753"/>
    <w:rsid w:val="00FA1F5E"/>
    <w:rsid w:val="00FC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4CAF0"/>
  <w15:chartTrackingRefBased/>
  <w15:docId w15:val="{55EE329C-CD7F-43BC-8738-00A3ED93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6C1"/>
    <w:pPr>
      <w:ind w:left="720"/>
      <w:contextualSpacing/>
    </w:pPr>
  </w:style>
  <w:style w:type="character" w:styleId="Hyperlink">
    <w:name w:val="Hyperlink"/>
    <w:basedOn w:val="DefaultParagraphFont"/>
    <w:uiPriority w:val="99"/>
    <w:unhideWhenUsed/>
    <w:rsid w:val="005F2611"/>
    <w:rPr>
      <w:color w:val="0563C1" w:themeColor="hyperlink"/>
      <w:u w:val="single"/>
    </w:rPr>
  </w:style>
  <w:style w:type="character" w:customStyle="1" w:styleId="UnresolvedMention">
    <w:name w:val="Unresolved Mention"/>
    <w:basedOn w:val="DefaultParagraphFont"/>
    <w:uiPriority w:val="99"/>
    <w:semiHidden/>
    <w:unhideWhenUsed/>
    <w:rsid w:val="005F2611"/>
    <w:rPr>
      <w:color w:val="605E5C"/>
      <w:shd w:val="clear" w:color="auto" w:fill="E1DFDD"/>
    </w:rPr>
  </w:style>
  <w:style w:type="character" w:styleId="FollowedHyperlink">
    <w:name w:val="FollowedHyperlink"/>
    <w:basedOn w:val="DefaultParagraphFont"/>
    <w:uiPriority w:val="99"/>
    <w:semiHidden/>
    <w:unhideWhenUsed/>
    <w:rsid w:val="005049E9"/>
    <w:rPr>
      <w:color w:val="954F72" w:themeColor="followedHyperlink"/>
      <w:u w:val="single"/>
    </w:rPr>
  </w:style>
  <w:style w:type="character" w:styleId="CommentReference">
    <w:name w:val="annotation reference"/>
    <w:basedOn w:val="DefaultParagraphFont"/>
    <w:uiPriority w:val="99"/>
    <w:semiHidden/>
    <w:unhideWhenUsed/>
    <w:rsid w:val="005C35B1"/>
    <w:rPr>
      <w:sz w:val="16"/>
      <w:szCs w:val="16"/>
    </w:rPr>
  </w:style>
  <w:style w:type="paragraph" w:styleId="CommentText">
    <w:name w:val="annotation text"/>
    <w:basedOn w:val="Normal"/>
    <w:link w:val="CommentTextChar"/>
    <w:uiPriority w:val="99"/>
    <w:semiHidden/>
    <w:unhideWhenUsed/>
    <w:rsid w:val="005C35B1"/>
    <w:rPr>
      <w:sz w:val="20"/>
      <w:szCs w:val="20"/>
    </w:rPr>
  </w:style>
  <w:style w:type="character" w:customStyle="1" w:styleId="CommentTextChar">
    <w:name w:val="Comment Text Char"/>
    <w:basedOn w:val="DefaultParagraphFont"/>
    <w:link w:val="CommentText"/>
    <w:uiPriority w:val="99"/>
    <w:semiHidden/>
    <w:rsid w:val="005C35B1"/>
    <w:rPr>
      <w:sz w:val="20"/>
      <w:szCs w:val="20"/>
    </w:rPr>
  </w:style>
  <w:style w:type="paragraph" w:styleId="CommentSubject">
    <w:name w:val="annotation subject"/>
    <w:basedOn w:val="CommentText"/>
    <w:next w:val="CommentText"/>
    <w:link w:val="CommentSubjectChar"/>
    <w:uiPriority w:val="99"/>
    <w:semiHidden/>
    <w:unhideWhenUsed/>
    <w:rsid w:val="005C35B1"/>
    <w:rPr>
      <w:b/>
      <w:bCs/>
    </w:rPr>
  </w:style>
  <w:style w:type="character" w:customStyle="1" w:styleId="CommentSubjectChar">
    <w:name w:val="Comment Subject Char"/>
    <w:basedOn w:val="CommentTextChar"/>
    <w:link w:val="CommentSubject"/>
    <w:uiPriority w:val="99"/>
    <w:semiHidden/>
    <w:rsid w:val="005C35B1"/>
    <w:rPr>
      <w:b/>
      <w:bCs/>
      <w:sz w:val="20"/>
      <w:szCs w:val="20"/>
    </w:rPr>
  </w:style>
  <w:style w:type="paragraph" w:styleId="BalloonText">
    <w:name w:val="Balloon Text"/>
    <w:basedOn w:val="Normal"/>
    <w:link w:val="BalloonTextChar"/>
    <w:uiPriority w:val="99"/>
    <w:semiHidden/>
    <w:unhideWhenUsed/>
    <w:rsid w:val="005C3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5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854920">
      <w:bodyDiv w:val="1"/>
      <w:marLeft w:val="0"/>
      <w:marRight w:val="0"/>
      <w:marTop w:val="0"/>
      <w:marBottom w:val="0"/>
      <w:divBdr>
        <w:top w:val="none" w:sz="0" w:space="0" w:color="auto"/>
        <w:left w:val="none" w:sz="0" w:space="0" w:color="auto"/>
        <w:bottom w:val="none" w:sz="0" w:space="0" w:color="auto"/>
        <w:right w:val="none" w:sz="0" w:space="0" w:color="auto"/>
      </w:divBdr>
    </w:div>
    <w:div w:id="7300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Shutske, John</dc:creator>
  <cp:keywords/>
  <dc:description/>
  <cp:lastModifiedBy>Wagner, Trisha</cp:lastModifiedBy>
  <cp:revision>2</cp:revision>
  <dcterms:created xsi:type="dcterms:W3CDTF">2019-02-13T18:22:00Z</dcterms:created>
  <dcterms:modified xsi:type="dcterms:W3CDTF">2019-02-13T18:22:00Z</dcterms:modified>
</cp:coreProperties>
</file>