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17F" w:rsidRPr="007E0C1B" w:rsidRDefault="00A1517F" w:rsidP="00541583">
      <w:pPr>
        <w:rPr>
          <w:rFonts w:ascii="Calibri" w:hAnsi="Calibri" w:cs="Arial"/>
          <w:sz w:val="24"/>
          <w:szCs w:val="24"/>
        </w:rPr>
      </w:pPr>
      <w:bookmarkStart w:id="0" w:name="_GoBack"/>
      <w:bookmarkEnd w:id="0"/>
    </w:p>
    <w:p w:rsidR="00A431B1" w:rsidRPr="007E0C1B" w:rsidRDefault="007019A2" w:rsidP="00446652">
      <w:pPr>
        <w:pBdr>
          <w:top w:val="single" w:sz="18" w:space="1" w:color="auto" w:shadow="1"/>
          <w:left w:val="single" w:sz="18" w:space="4" w:color="auto" w:shadow="1"/>
          <w:bottom w:val="single" w:sz="18" w:space="1" w:color="auto" w:shadow="1"/>
          <w:right w:val="single" w:sz="18" w:space="4" w:color="auto" w:shadow="1"/>
        </w:pBdr>
        <w:jc w:val="center"/>
        <w:rPr>
          <w:rFonts w:ascii="Calibri" w:hAnsi="Calibri" w:cs="Calibri"/>
          <w:sz w:val="24"/>
        </w:rPr>
      </w:pPr>
      <w:r w:rsidRPr="007E0C1B">
        <w:rPr>
          <w:rFonts w:ascii="Calibri" w:hAnsi="Calibri" w:cs="Calibri"/>
          <w:sz w:val="40"/>
        </w:rPr>
        <w:t>2019</w:t>
      </w:r>
      <w:r w:rsidR="00A431B1" w:rsidRPr="007E0C1B">
        <w:rPr>
          <w:rFonts w:ascii="Calibri" w:hAnsi="Calibri" w:cs="Calibri"/>
          <w:sz w:val="40"/>
        </w:rPr>
        <w:t xml:space="preserve"> Wisconsin 4-H &amp; Youth Conference</w:t>
      </w:r>
      <w:r w:rsidR="00A431B1" w:rsidRPr="007E0C1B">
        <w:rPr>
          <w:rFonts w:ascii="Calibri" w:hAnsi="Calibri" w:cs="Calibri"/>
          <w:sz w:val="40"/>
        </w:rPr>
        <w:cr/>
        <w:t>Excused Absence/Early Departure Request</w:t>
      </w:r>
      <w:r w:rsidR="00A431B1" w:rsidRPr="007E0C1B">
        <w:rPr>
          <w:rFonts w:ascii="Calibri" w:hAnsi="Calibri" w:cs="Calibri"/>
          <w:sz w:val="40"/>
        </w:rPr>
        <w:cr/>
      </w:r>
    </w:p>
    <w:p w:rsidR="00A431B1" w:rsidRPr="007E0C1B" w:rsidRDefault="00A431B1" w:rsidP="00446652">
      <w:pPr>
        <w:tabs>
          <w:tab w:val="left" w:pos="-90"/>
          <w:tab w:val="left" w:pos="5040"/>
          <w:tab w:val="left" w:pos="5760"/>
          <w:tab w:val="left" w:pos="7920"/>
        </w:tabs>
        <w:suppressAutoHyphens/>
        <w:rPr>
          <w:rFonts w:ascii="Calibri" w:hAnsi="Calibri" w:cs="Calibri"/>
          <w:b w:val="0"/>
          <w:sz w:val="20"/>
        </w:rPr>
      </w:pPr>
    </w:p>
    <w:p w:rsidR="00A431B1" w:rsidRPr="007E0C1B" w:rsidRDefault="00A431B1" w:rsidP="00446652">
      <w:pPr>
        <w:tabs>
          <w:tab w:val="left" w:pos="-90"/>
          <w:tab w:val="left" w:pos="5040"/>
          <w:tab w:val="right" w:pos="9810"/>
        </w:tabs>
        <w:suppressAutoHyphens/>
        <w:rPr>
          <w:rFonts w:ascii="Calibri" w:hAnsi="Calibri" w:cs="Calibri"/>
          <w:b w:val="0"/>
          <w:sz w:val="20"/>
        </w:rPr>
      </w:pPr>
      <w:r w:rsidRPr="007E0C1B">
        <w:rPr>
          <w:rFonts w:ascii="Calibri" w:hAnsi="Calibri" w:cs="Calibri"/>
          <w:b w:val="0"/>
          <w:sz w:val="20"/>
        </w:rPr>
        <w:t>Every Wisconsin 4-H &amp; Youth Conference participant is expected to remain on site until 11:00 a.m. Thurs., June 2</w:t>
      </w:r>
      <w:r w:rsidR="007019A2" w:rsidRPr="007E0C1B">
        <w:rPr>
          <w:rFonts w:ascii="Calibri" w:hAnsi="Calibri" w:cs="Calibri"/>
          <w:b w:val="0"/>
          <w:sz w:val="20"/>
        </w:rPr>
        <w:t>7</w:t>
      </w:r>
      <w:r w:rsidRPr="007E0C1B">
        <w:rPr>
          <w:rFonts w:ascii="Calibri" w:hAnsi="Calibri" w:cs="Calibri"/>
          <w:b w:val="0"/>
          <w:sz w:val="20"/>
        </w:rPr>
        <w:t xml:space="preserve"> unless an Excused Absence/Early Departure Request form is submitted to the State 4-H Youth Development Office or Conference Headquarters. UW Conference Housing staff, 4-H Staff and Adult Advisors must be able to locate all registered participants in case of emergency.</w:t>
      </w:r>
      <w:r w:rsidRPr="007E0C1B">
        <w:rPr>
          <w:rFonts w:ascii="Calibri" w:hAnsi="Calibri" w:cs="Calibri"/>
          <w:b w:val="0"/>
          <w:sz w:val="20"/>
        </w:rPr>
        <w:cr/>
      </w:r>
      <w:r w:rsidRPr="007E0C1B">
        <w:rPr>
          <w:rFonts w:ascii="Calibri" w:hAnsi="Calibri" w:cs="Calibri"/>
          <w:b w:val="0"/>
          <w:sz w:val="20"/>
        </w:rPr>
        <w:cr/>
        <w:t>The following person is requesting to leave the conference site prior to the end of Wisconsin 4</w:t>
      </w:r>
      <w:r w:rsidRPr="007E0C1B">
        <w:rPr>
          <w:rFonts w:ascii="Calibri" w:hAnsi="Calibri" w:cs="Calibri"/>
          <w:b w:val="0"/>
          <w:sz w:val="20"/>
        </w:rPr>
        <w:noBreakHyphen/>
        <w:t>H &amp; Youth Conference:</w:t>
      </w:r>
      <w:r w:rsidRPr="007E0C1B">
        <w:rPr>
          <w:rFonts w:ascii="Calibri" w:hAnsi="Calibri" w:cs="Calibri"/>
          <w:b w:val="0"/>
          <w:sz w:val="20"/>
        </w:rPr>
        <w:cr/>
        <w:t xml:space="preserve">_____________________________________________________________ will leave the conference site to go </w:t>
      </w:r>
      <w:r w:rsidRPr="007E0C1B">
        <w:rPr>
          <w:rFonts w:ascii="Calibri" w:hAnsi="Calibri" w:cs="Calibri"/>
          <w:b w:val="0"/>
          <w:sz w:val="20"/>
        </w:rPr>
        <w:cr/>
        <w:t xml:space="preserve">                                        (print name of participant)</w:t>
      </w:r>
      <w:r w:rsidRPr="007E0C1B">
        <w:rPr>
          <w:rFonts w:ascii="Calibri" w:hAnsi="Calibri" w:cs="Calibri"/>
          <w:b w:val="0"/>
          <w:sz w:val="20"/>
        </w:rPr>
        <w:cr/>
        <w:t xml:space="preserve">_____________________________________________ </w:t>
      </w:r>
      <w:proofErr w:type="gramStart"/>
      <w:r w:rsidRPr="007E0C1B">
        <w:rPr>
          <w:rFonts w:ascii="Calibri" w:hAnsi="Calibri" w:cs="Calibri"/>
          <w:b w:val="0"/>
          <w:sz w:val="20"/>
        </w:rPr>
        <w:t>at</w:t>
      </w:r>
      <w:proofErr w:type="gramEnd"/>
      <w:r w:rsidRPr="007E0C1B">
        <w:rPr>
          <w:rFonts w:ascii="Calibri" w:hAnsi="Calibri" w:cs="Calibri"/>
          <w:b w:val="0"/>
          <w:sz w:val="20"/>
        </w:rPr>
        <w:t xml:space="preserve"> _________, _______________, ______________</w:t>
      </w:r>
      <w:r w:rsidRPr="007E0C1B">
        <w:rPr>
          <w:rFonts w:ascii="Calibri" w:hAnsi="Calibri" w:cs="Calibri"/>
          <w:b w:val="0"/>
          <w:sz w:val="20"/>
          <w:u w:val="single"/>
        </w:rPr>
        <w:tab/>
      </w:r>
    </w:p>
    <w:p w:rsidR="00A431B1" w:rsidRPr="007E0C1B" w:rsidRDefault="00A431B1" w:rsidP="00446652">
      <w:pPr>
        <w:tabs>
          <w:tab w:val="left" w:pos="-90"/>
          <w:tab w:val="left" w:pos="5040"/>
          <w:tab w:val="left" w:pos="5760"/>
          <w:tab w:val="left" w:pos="7830"/>
          <w:tab w:val="right" w:pos="9810"/>
        </w:tabs>
        <w:suppressAutoHyphens/>
        <w:rPr>
          <w:rFonts w:ascii="Calibri" w:hAnsi="Calibri" w:cs="Calibri"/>
          <w:b w:val="0"/>
          <w:sz w:val="20"/>
        </w:rPr>
      </w:pPr>
      <w:r w:rsidRPr="007E0C1B">
        <w:rPr>
          <w:rFonts w:ascii="Calibri" w:hAnsi="Calibri" w:cs="Calibri"/>
          <w:b w:val="0"/>
          <w:sz w:val="20"/>
        </w:rPr>
        <w:t>(</w:t>
      </w:r>
      <w:proofErr w:type="gramStart"/>
      <w:r w:rsidRPr="007E0C1B">
        <w:rPr>
          <w:rFonts w:ascii="Calibri" w:hAnsi="Calibri" w:cs="Calibri"/>
          <w:b w:val="0"/>
          <w:sz w:val="20"/>
        </w:rPr>
        <w:t>destination</w:t>
      </w:r>
      <w:proofErr w:type="gramEnd"/>
      <w:r w:rsidRPr="007E0C1B">
        <w:rPr>
          <w:rFonts w:ascii="Calibri" w:hAnsi="Calibri" w:cs="Calibri"/>
          <w:b w:val="0"/>
          <w:sz w:val="20"/>
        </w:rPr>
        <w:t>)</w:t>
      </w:r>
      <w:r w:rsidRPr="007E0C1B">
        <w:rPr>
          <w:rFonts w:ascii="Calibri" w:hAnsi="Calibri" w:cs="Calibri"/>
          <w:b w:val="0"/>
          <w:sz w:val="20"/>
        </w:rPr>
        <w:tab/>
        <w:t>(</w:t>
      </w:r>
      <w:proofErr w:type="gramStart"/>
      <w:r w:rsidRPr="007E0C1B">
        <w:rPr>
          <w:rFonts w:ascii="Calibri" w:hAnsi="Calibri" w:cs="Calibri"/>
          <w:b w:val="0"/>
          <w:sz w:val="20"/>
        </w:rPr>
        <w:t>time</w:t>
      </w:r>
      <w:proofErr w:type="gramEnd"/>
      <w:r w:rsidRPr="007E0C1B">
        <w:rPr>
          <w:rFonts w:ascii="Calibri" w:hAnsi="Calibri" w:cs="Calibri"/>
          <w:b w:val="0"/>
          <w:sz w:val="20"/>
        </w:rPr>
        <w:t>)</w:t>
      </w:r>
      <w:r w:rsidRPr="007E0C1B">
        <w:rPr>
          <w:rFonts w:ascii="Calibri" w:hAnsi="Calibri" w:cs="Calibri"/>
          <w:b w:val="0"/>
          <w:sz w:val="20"/>
        </w:rPr>
        <w:tab/>
        <w:t xml:space="preserve">           (</w:t>
      </w:r>
      <w:proofErr w:type="gramStart"/>
      <w:r w:rsidRPr="007E0C1B">
        <w:rPr>
          <w:rFonts w:ascii="Calibri" w:hAnsi="Calibri" w:cs="Calibri"/>
          <w:b w:val="0"/>
          <w:sz w:val="20"/>
        </w:rPr>
        <w:t>day</w:t>
      </w:r>
      <w:proofErr w:type="gramEnd"/>
      <w:r w:rsidRPr="007E0C1B">
        <w:rPr>
          <w:rFonts w:ascii="Calibri" w:hAnsi="Calibri" w:cs="Calibri"/>
          <w:b w:val="0"/>
          <w:sz w:val="20"/>
        </w:rPr>
        <w:t>)</w:t>
      </w:r>
      <w:r w:rsidRPr="007E0C1B">
        <w:rPr>
          <w:rFonts w:ascii="Calibri" w:hAnsi="Calibri" w:cs="Calibri"/>
          <w:b w:val="0"/>
          <w:sz w:val="20"/>
        </w:rPr>
        <w:tab/>
        <w:t>(</w:t>
      </w:r>
      <w:proofErr w:type="gramStart"/>
      <w:r w:rsidRPr="007E0C1B">
        <w:rPr>
          <w:rFonts w:ascii="Calibri" w:hAnsi="Calibri" w:cs="Calibri"/>
          <w:b w:val="0"/>
          <w:sz w:val="20"/>
        </w:rPr>
        <w:t>date</w:t>
      </w:r>
      <w:proofErr w:type="gramEnd"/>
      <w:r w:rsidRPr="007E0C1B">
        <w:rPr>
          <w:rFonts w:ascii="Calibri" w:hAnsi="Calibri" w:cs="Calibri"/>
          <w:b w:val="0"/>
          <w:sz w:val="20"/>
        </w:rPr>
        <w:t>)</w:t>
      </w:r>
      <w:r w:rsidRPr="007E0C1B">
        <w:rPr>
          <w:rFonts w:ascii="Calibri" w:hAnsi="Calibri" w:cs="Calibri"/>
          <w:b w:val="0"/>
          <w:sz w:val="20"/>
        </w:rPr>
        <w:cr/>
      </w:r>
      <w:r w:rsidRPr="007E0C1B">
        <w:rPr>
          <w:rFonts w:ascii="Calibri" w:hAnsi="Calibri" w:cs="Calibri"/>
          <w:b w:val="0"/>
          <w:sz w:val="20"/>
        </w:rPr>
        <w:cr/>
        <w:t xml:space="preserve">_____ </w:t>
      </w:r>
      <w:proofErr w:type="gramStart"/>
      <w:r w:rsidRPr="007E0C1B">
        <w:rPr>
          <w:rFonts w:ascii="Calibri" w:hAnsi="Calibri" w:cs="Calibri"/>
          <w:b w:val="0"/>
          <w:sz w:val="20"/>
        </w:rPr>
        <w:t>S/he</w:t>
      </w:r>
      <w:proofErr w:type="gramEnd"/>
      <w:r w:rsidRPr="007E0C1B">
        <w:rPr>
          <w:rFonts w:ascii="Calibri" w:hAnsi="Calibri" w:cs="Calibri"/>
          <w:b w:val="0"/>
          <w:sz w:val="20"/>
        </w:rPr>
        <w:t xml:space="preserve"> will return to the conference at ________, ___________________, </w:t>
      </w:r>
      <w:r w:rsidRPr="007E0C1B">
        <w:rPr>
          <w:rFonts w:ascii="Calibri" w:hAnsi="Calibri" w:cs="Calibri"/>
          <w:b w:val="0"/>
          <w:sz w:val="20"/>
          <w:u w:val="single"/>
        </w:rPr>
        <w:tab/>
      </w:r>
      <w:r w:rsidRPr="007E0C1B">
        <w:rPr>
          <w:rFonts w:ascii="Calibri" w:hAnsi="Calibri" w:cs="Calibri"/>
          <w:b w:val="0"/>
          <w:sz w:val="20"/>
          <w:u w:val="single"/>
        </w:rPr>
        <w:tab/>
      </w:r>
      <w:r w:rsidRPr="007E0C1B">
        <w:rPr>
          <w:rFonts w:ascii="Calibri" w:hAnsi="Calibri" w:cs="Calibri"/>
          <w:b w:val="0"/>
          <w:sz w:val="20"/>
        </w:rPr>
        <w:cr/>
        <w:t xml:space="preserve">                                                                                          (time)</w:t>
      </w:r>
      <w:r w:rsidRPr="007E0C1B">
        <w:rPr>
          <w:rFonts w:ascii="Calibri" w:hAnsi="Calibri" w:cs="Calibri"/>
          <w:b w:val="0"/>
          <w:sz w:val="20"/>
        </w:rPr>
        <w:tab/>
        <w:t xml:space="preserve">        (day)</w:t>
      </w:r>
      <w:r w:rsidRPr="007E0C1B">
        <w:rPr>
          <w:rFonts w:ascii="Calibri" w:hAnsi="Calibri" w:cs="Calibri"/>
          <w:b w:val="0"/>
          <w:sz w:val="20"/>
        </w:rPr>
        <w:tab/>
        <w:t>(date)</w:t>
      </w:r>
      <w:r w:rsidRPr="007E0C1B">
        <w:rPr>
          <w:rFonts w:ascii="Calibri" w:hAnsi="Calibri" w:cs="Calibri"/>
          <w:b w:val="0"/>
          <w:sz w:val="20"/>
        </w:rPr>
        <w:cr/>
        <w:t xml:space="preserve">_____ </w:t>
      </w:r>
      <w:proofErr w:type="gramStart"/>
      <w:r w:rsidRPr="007E0C1B">
        <w:rPr>
          <w:rFonts w:ascii="Calibri" w:hAnsi="Calibri" w:cs="Calibri"/>
          <w:b w:val="0"/>
          <w:sz w:val="20"/>
        </w:rPr>
        <w:t>S/he</w:t>
      </w:r>
      <w:proofErr w:type="gramEnd"/>
      <w:r w:rsidRPr="007E0C1B">
        <w:rPr>
          <w:rFonts w:ascii="Calibri" w:hAnsi="Calibri" w:cs="Calibri"/>
          <w:b w:val="0"/>
          <w:sz w:val="20"/>
        </w:rPr>
        <w:t xml:space="preserve"> will not return to the conference. (Be sure to inform your Adult Advisor!)</w:t>
      </w:r>
      <w:r w:rsidRPr="007E0C1B">
        <w:rPr>
          <w:rFonts w:ascii="Calibri" w:hAnsi="Calibri" w:cs="Calibri"/>
          <w:b w:val="0"/>
          <w:sz w:val="20"/>
        </w:rPr>
        <w:cr/>
      </w:r>
      <w:r w:rsidRPr="007E0C1B">
        <w:rPr>
          <w:rFonts w:ascii="Calibri" w:hAnsi="Calibri" w:cs="Calibri"/>
          <w:b w:val="0"/>
          <w:sz w:val="20"/>
        </w:rPr>
        <w:cr/>
        <w:t>This participant should be released from the conference at the Conference Headquarters on the f</w:t>
      </w:r>
      <w:r w:rsidR="002C0F1A" w:rsidRPr="007E0C1B">
        <w:rPr>
          <w:rFonts w:ascii="Calibri" w:hAnsi="Calibri" w:cs="Calibri"/>
          <w:b w:val="0"/>
          <w:sz w:val="20"/>
        </w:rPr>
        <w:t xml:space="preserve">irst floor of </w:t>
      </w:r>
      <w:proofErr w:type="spellStart"/>
      <w:r w:rsidR="002C0F1A" w:rsidRPr="007E0C1B">
        <w:rPr>
          <w:rFonts w:ascii="Calibri" w:hAnsi="Calibri" w:cs="Calibri"/>
          <w:b w:val="0"/>
          <w:sz w:val="20"/>
        </w:rPr>
        <w:t>Sellery</w:t>
      </w:r>
      <w:proofErr w:type="spellEnd"/>
      <w:r w:rsidR="002C0F1A" w:rsidRPr="007E0C1B">
        <w:rPr>
          <w:rFonts w:ascii="Calibri" w:hAnsi="Calibri" w:cs="Calibri"/>
          <w:b w:val="0"/>
          <w:sz w:val="20"/>
        </w:rPr>
        <w:t xml:space="preserve"> Hall, 821 W. </w:t>
      </w:r>
      <w:r w:rsidRPr="007E0C1B">
        <w:rPr>
          <w:rFonts w:ascii="Calibri" w:hAnsi="Calibri" w:cs="Calibri"/>
          <w:b w:val="0"/>
          <w:sz w:val="20"/>
        </w:rPr>
        <w:t>Johnson Street, Madison to:</w:t>
      </w:r>
    </w:p>
    <w:p w:rsidR="00A431B1" w:rsidRPr="007E0C1B" w:rsidRDefault="00A431B1" w:rsidP="00446652">
      <w:pPr>
        <w:tabs>
          <w:tab w:val="left" w:pos="-90"/>
          <w:tab w:val="left" w:pos="5040"/>
          <w:tab w:val="left" w:pos="5760"/>
          <w:tab w:val="right" w:pos="9810"/>
        </w:tabs>
        <w:suppressAutoHyphens/>
        <w:rPr>
          <w:rFonts w:ascii="Calibri" w:hAnsi="Calibri" w:cs="Calibri"/>
          <w:b w:val="0"/>
          <w:sz w:val="20"/>
        </w:rPr>
      </w:pPr>
      <w:r w:rsidRPr="007E0C1B">
        <w:rPr>
          <w:rFonts w:ascii="Calibri" w:hAnsi="Calibri" w:cs="Calibri"/>
          <w:b w:val="0"/>
          <w:sz w:val="20"/>
        </w:rPr>
        <w:cr/>
        <w:t xml:space="preserve"> ________________________________________________________</w:t>
      </w:r>
      <w:r w:rsidRPr="007E0C1B">
        <w:rPr>
          <w:rFonts w:ascii="Calibri" w:hAnsi="Calibri" w:cs="Calibri"/>
          <w:b w:val="0"/>
          <w:sz w:val="20"/>
        </w:rPr>
        <w:tab/>
        <w:t>______________________________</w:t>
      </w:r>
      <w:r w:rsidRPr="007E0C1B">
        <w:rPr>
          <w:rFonts w:ascii="Calibri" w:hAnsi="Calibri" w:cs="Calibri"/>
          <w:b w:val="0"/>
          <w:sz w:val="20"/>
          <w:u w:val="single"/>
        </w:rPr>
        <w:tab/>
      </w:r>
      <w:r w:rsidRPr="007E0C1B">
        <w:rPr>
          <w:rFonts w:ascii="Calibri" w:hAnsi="Calibri" w:cs="Calibri"/>
          <w:b w:val="0"/>
          <w:sz w:val="20"/>
        </w:rPr>
        <w:t>___</w:t>
      </w:r>
      <w:r w:rsidRPr="007E0C1B">
        <w:rPr>
          <w:rFonts w:ascii="Calibri" w:hAnsi="Calibri" w:cs="Calibri"/>
          <w:b w:val="0"/>
          <w:sz w:val="20"/>
        </w:rPr>
        <w:cr/>
        <w:t xml:space="preserve">   (</w:t>
      </w:r>
      <w:proofErr w:type="gramStart"/>
      <w:r w:rsidRPr="007E0C1B">
        <w:rPr>
          <w:rFonts w:ascii="Calibri" w:hAnsi="Calibri" w:cs="Calibri"/>
          <w:b w:val="0"/>
          <w:sz w:val="20"/>
        </w:rPr>
        <w:t>print</w:t>
      </w:r>
      <w:proofErr w:type="gramEnd"/>
      <w:r w:rsidRPr="007E0C1B">
        <w:rPr>
          <w:rFonts w:ascii="Calibri" w:hAnsi="Calibri" w:cs="Calibri"/>
          <w:b w:val="0"/>
          <w:sz w:val="20"/>
        </w:rPr>
        <w:t xml:space="preserve"> name of person meeting participant at Headquarters)</w:t>
      </w:r>
      <w:r w:rsidRPr="007E0C1B">
        <w:rPr>
          <w:rFonts w:ascii="Calibri" w:hAnsi="Calibri" w:cs="Calibri"/>
          <w:b w:val="0"/>
          <w:sz w:val="20"/>
        </w:rPr>
        <w:tab/>
        <w:t xml:space="preserve"> </w:t>
      </w:r>
      <w:r w:rsidRPr="007E0C1B">
        <w:rPr>
          <w:rFonts w:ascii="Calibri" w:hAnsi="Calibri" w:cs="Calibri"/>
          <w:b w:val="0"/>
          <w:sz w:val="20"/>
        </w:rPr>
        <w:tab/>
        <w:t xml:space="preserve">        (</w:t>
      </w:r>
      <w:proofErr w:type="gramStart"/>
      <w:r w:rsidRPr="007E0C1B">
        <w:rPr>
          <w:rFonts w:ascii="Calibri" w:hAnsi="Calibri" w:cs="Calibri"/>
          <w:b w:val="0"/>
          <w:sz w:val="20"/>
        </w:rPr>
        <w:t>relationship</w:t>
      </w:r>
      <w:proofErr w:type="gramEnd"/>
      <w:r w:rsidRPr="007E0C1B">
        <w:rPr>
          <w:rFonts w:ascii="Calibri" w:hAnsi="Calibri" w:cs="Calibri"/>
          <w:b w:val="0"/>
          <w:sz w:val="20"/>
        </w:rPr>
        <w:t xml:space="preserve"> to participant)</w:t>
      </w:r>
      <w:r w:rsidRPr="007E0C1B">
        <w:rPr>
          <w:rFonts w:ascii="Calibri" w:hAnsi="Calibri" w:cs="Calibri"/>
          <w:b w:val="0"/>
          <w:sz w:val="20"/>
        </w:rPr>
        <w:cr/>
      </w:r>
    </w:p>
    <w:p w:rsidR="00A431B1" w:rsidRPr="007E0C1B" w:rsidRDefault="00A431B1" w:rsidP="00446652">
      <w:pPr>
        <w:tabs>
          <w:tab w:val="left" w:pos="-90"/>
          <w:tab w:val="left" w:pos="360"/>
          <w:tab w:val="left" w:pos="5760"/>
          <w:tab w:val="right" w:pos="9810"/>
        </w:tabs>
        <w:suppressAutoHyphens/>
        <w:rPr>
          <w:rFonts w:ascii="Calibri" w:hAnsi="Calibri" w:cs="Calibri"/>
          <w:b w:val="0"/>
          <w:sz w:val="20"/>
        </w:rPr>
      </w:pPr>
      <w:r w:rsidRPr="007E0C1B">
        <w:rPr>
          <w:rFonts w:ascii="Calibri" w:hAnsi="Calibri" w:cs="Calibri"/>
          <w:b w:val="0"/>
          <w:sz w:val="20"/>
        </w:rPr>
        <w:t>_________________________________________________________</w:t>
      </w:r>
      <w:r w:rsidRPr="007E0C1B">
        <w:rPr>
          <w:rFonts w:ascii="Calibri" w:hAnsi="Calibri" w:cs="Calibri"/>
          <w:b w:val="0"/>
          <w:sz w:val="20"/>
        </w:rPr>
        <w:tab/>
      </w:r>
      <w:r w:rsidRPr="007E0C1B">
        <w:rPr>
          <w:rFonts w:ascii="Calibri" w:hAnsi="Calibri" w:cs="Calibri"/>
          <w:b w:val="0"/>
          <w:sz w:val="20"/>
          <w:u w:val="single"/>
        </w:rPr>
        <w:tab/>
      </w:r>
    </w:p>
    <w:p w:rsidR="00A431B1" w:rsidRPr="007E0C1B" w:rsidRDefault="00A431B1" w:rsidP="00446652">
      <w:pPr>
        <w:tabs>
          <w:tab w:val="left" w:pos="-90"/>
          <w:tab w:val="left" w:pos="360"/>
          <w:tab w:val="left" w:pos="5760"/>
          <w:tab w:val="left" w:pos="7650"/>
          <w:tab w:val="left" w:pos="7920"/>
        </w:tabs>
        <w:suppressAutoHyphens/>
        <w:rPr>
          <w:rFonts w:ascii="Calibri" w:hAnsi="Calibri" w:cs="Calibri"/>
          <w:b w:val="0"/>
          <w:sz w:val="20"/>
        </w:rPr>
      </w:pPr>
      <w:r w:rsidRPr="007E0C1B">
        <w:rPr>
          <w:rFonts w:ascii="Calibri" w:hAnsi="Calibri" w:cs="Calibri"/>
          <w:b w:val="0"/>
          <w:sz w:val="20"/>
        </w:rPr>
        <w:tab/>
        <w:t xml:space="preserve">                               (</w:t>
      </w:r>
      <w:proofErr w:type="gramStart"/>
      <w:r w:rsidRPr="007E0C1B">
        <w:rPr>
          <w:rFonts w:ascii="Calibri" w:hAnsi="Calibri" w:cs="Calibri"/>
          <w:b w:val="0"/>
          <w:sz w:val="20"/>
        </w:rPr>
        <w:t>participant</w:t>
      </w:r>
      <w:proofErr w:type="gramEnd"/>
      <w:r w:rsidRPr="007E0C1B">
        <w:rPr>
          <w:rFonts w:ascii="Calibri" w:hAnsi="Calibri" w:cs="Calibri"/>
          <w:b w:val="0"/>
          <w:sz w:val="20"/>
        </w:rPr>
        <w:t xml:space="preserve"> signature)</w:t>
      </w:r>
      <w:r w:rsidRPr="007E0C1B">
        <w:rPr>
          <w:rFonts w:ascii="Calibri" w:hAnsi="Calibri" w:cs="Calibri"/>
          <w:b w:val="0"/>
          <w:sz w:val="20"/>
        </w:rPr>
        <w:tab/>
      </w:r>
      <w:r w:rsidRPr="007E0C1B">
        <w:rPr>
          <w:rFonts w:ascii="Calibri" w:hAnsi="Calibri" w:cs="Calibri"/>
          <w:b w:val="0"/>
          <w:sz w:val="20"/>
        </w:rPr>
        <w:tab/>
        <w:t>(</w:t>
      </w:r>
      <w:proofErr w:type="gramStart"/>
      <w:r w:rsidRPr="007E0C1B">
        <w:rPr>
          <w:rFonts w:ascii="Calibri" w:hAnsi="Calibri" w:cs="Calibri"/>
          <w:b w:val="0"/>
          <w:sz w:val="20"/>
        </w:rPr>
        <w:t>date</w:t>
      </w:r>
      <w:proofErr w:type="gramEnd"/>
      <w:r w:rsidRPr="007E0C1B">
        <w:rPr>
          <w:rFonts w:ascii="Calibri" w:hAnsi="Calibri" w:cs="Calibri"/>
          <w:b w:val="0"/>
          <w:sz w:val="20"/>
        </w:rPr>
        <w:t>)</w:t>
      </w:r>
    </w:p>
    <w:p w:rsidR="00A431B1" w:rsidRPr="007E0C1B" w:rsidRDefault="00A431B1" w:rsidP="00446652">
      <w:pPr>
        <w:tabs>
          <w:tab w:val="left" w:pos="-90"/>
          <w:tab w:val="left" w:pos="360"/>
          <w:tab w:val="left" w:pos="5760"/>
          <w:tab w:val="right" w:pos="9810"/>
        </w:tabs>
        <w:suppressAutoHyphens/>
        <w:rPr>
          <w:rFonts w:ascii="Calibri" w:hAnsi="Calibri" w:cs="Calibri"/>
          <w:b w:val="0"/>
          <w:sz w:val="20"/>
        </w:rPr>
      </w:pPr>
      <w:r w:rsidRPr="007E0C1B">
        <w:rPr>
          <w:rFonts w:ascii="Calibri" w:hAnsi="Calibri" w:cs="Calibri"/>
          <w:b w:val="0"/>
          <w:sz w:val="20"/>
        </w:rPr>
        <w:t>_________________________________________________________</w:t>
      </w:r>
      <w:r w:rsidRPr="007E0C1B">
        <w:rPr>
          <w:rFonts w:ascii="Calibri" w:hAnsi="Calibri" w:cs="Calibri"/>
          <w:b w:val="0"/>
          <w:sz w:val="20"/>
        </w:rPr>
        <w:tab/>
      </w:r>
      <w:r w:rsidRPr="007E0C1B">
        <w:rPr>
          <w:rFonts w:ascii="Calibri" w:hAnsi="Calibri" w:cs="Calibri"/>
          <w:b w:val="0"/>
          <w:sz w:val="20"/>
          <w:u w:val="single"/>
        </w:rPr>
        <w:t>____________________</w:t>
      </w:r>
      <w:r w:rsidRPr="007E0C1B">
        <w:rPr>
          <w:rFonts w:ascii="Calibri" w:hAnsi="Calibri" w:cs="Calibri"/>
          <w:b w:val="0"/>
          <w:sz w:val="20"/>
          <w:u w:val="single"/>
        </w:rPr>
        <w:tab/>
      </w:r>
    </w:p>
    <w:p w:rsidR="00A431B1" w:rsidRPr="007E0C1B" w:rsidRDefault="00A431B1" w:rsidP="00446652">
      <w:pPr>
        <w:tabs>
          <w:tab w:val="left" w:pos="-90"/>
          <w:tab w:val="left" w:pos="360"/>
          <w:tab w:val="left" w:pos="5760"/>
          <w:tab w:val="left" w:pos="7650"/>
          <w:tab w:val="left" w:pos="7920"/>
        </w:tabs>
        <w:suppressAutoHyphens/>
        <w:rPr>
          <w:rFonts w:ascii="Calibri" w:hAnsi="Calibri" w:cs="Calibri"/>
          <w:b w:val="0"/>
          <w:sz w:val="20"/>
        </w:rPr>
      </w:pPr>
      <w:r w:rsidRPr="007E0C1B">
        <w:rPr>
          <w:rFonts w:ascii="Calibri" w:hAnsi="Calibri" w:cs="Calibri"/>
          <w:b w:val="0"/>
          <w:sz w:val="20"/>
        </w:rPr>
        <w:tab/>
        <w:t xml:space="preserve">                               (</w:t>
      </w:r>
      <w:proofErr w:type="gramStart"/>
      <w:r w:rsidRPr="007E0C1B">
        <w:rPr>
          <w:rFonts w:ascii="Calibri" w:hAnsi="Calibri" w:cs="Calibri"/>
          <w:b w:val="0"/>
          <w:sz w:val="20"/>
        </w:rPr>
        <w:t>parent/guardian’s</w:t>
      </w:r>
      <w:proofErr w:type="gramEnd"/>
      <w:r w:rsidRPr="007E0C1B">
        <w:rPr>
          <w:rFonts w:ascii="Calibri" w:hAnsi="Calibri" w:cs="Calibri"/>
          <w:b w:val="0"/>
          <w:sz w:val="20"/>
        </w:rPr>
        <w:t xml:space="preserve"> signature)</w:t>
      </w:r>
      <w:r w:rsidRPr="007E0C1B">
        <w:rPr>
          <w:rFonts w:ascii="Calibri" w:hAnsi="Calibri" w:cs="Calibri"/>
          <w:b w:val="0"/>
          <w:sz w:val="20"/>
        </w:rPr>
        <w:tab/>
      </w:r>
      <w:r w:rsidRPr="007E0C1B">
        <w:rPr>
          <w:rFonts w:ascii="Calibri" w:hAnsi="Calibri" w:cs="Calibri"/>
          <w:b w:val="0"/>
          <w:sz w:val="20"/>
        </w:rPr>
        <w:tab/>
        <w:t>(</w:t>
      </w:r>
      <w:proofErr w:type="gramStart"/>
      <w:r w:rsidRPr="007E0C1B">
        <w:rPr>
          <w:rFonts w:ascii="Calibri" w:hAnsi="Calibri" w:cs="Calibri"/>
          <w:b w:val="0"/>
          <w:sz w:val="20"/>
        </w:rPr>
        <w:t>date</w:t>
      </w:r>
      <w:proofErr w:type="gramEnd"/>
      <w:r w:rsidRPr="007E0C1B">
        <w:rPr>
          <w:rFonts w:ascii="Calibri" w:hAnsi="Calibri" w:cs="Calibri"/>
          <w:b w:val="0"/>
          <w:sz w:val="20"/>
        </w:rPr>
        <w:t>)</w:t>
      </w:r>
    </w:p>
    <w:p w:rsidR="00A431B1" w:rsidRPr="007E0C1B" w:rsidRDefault="00A431B1" w:rsidP="00446652">
      <w:pPr>
        <w:tabs>
          <w:tab w:val="left" w:pos="-90"/>
          <w:tab w:val="left" w:pos="360"/>
          <w:tab w:val="left" w:pos="5760"/>
          <w:tab w:val="left" w:pos="7650"/>
          <w:tab w:val="left" w:pos="7920"/>
        </w:tabs>
        <w:suppressAutoHyphens/>
        <w:rPr>
          <w:rFonts w:ascii="Calibri" w:hAnsi="Calibri" w:cs="Calibri"/>
          <w:b w:val="0"/>
          <w:sz w:val="20"/>
        </w:rPr>
      </w:pPr>
    </w:p>
    <w:p w:rsidR="00A431B1" w:rsidRPr="007E0C1B" w:rsidRDefault="00A431B1" w:rsidP="00446652">
      <w:pPr>
        <w:tabs>
          <w:tab w:val="left" w:pos="-90"/>
          <w:tab w:val="left" w:pos="360"/>
          <w:tab w:val="left" w:pos="5760"/>
          <w:tab w:val="left" w:pos="7650"/>
          <w:tab w:val="left" w:pos="7920"/>
        </w:tabs>
        <w:suppressAutoHyphens/>
        <w:rPr>
          <w:rFonts w:ascii="Calibri" w:hAnsi="Calibri" w:cs="Calibri"/>
          <w:b w:val="0"/>
          <w:sz w:val="20"/>
        </w:rPr>
      </w:pPr>
    </w:p>
    <w:p w:rsidR="00A431B1" w:rsidRPr="007E0C1B" w:rsidRDefault="00A431B1" w:rsidP="00446652">
      <w:pPr>
        <w:tabs>
          <w:tab w:val="left" w:pos="-90"/>
          <w:tab w:val="left" w:pos="360"/>
          <w:tab w:val="left" w:pos="5760"/>
          <w:tab w:val="left" w:pos="7650"/>
          <w:tab w:val="left" w:pos="7920"/>
        </w:tabs>
        <w:suppressAutoHyphens/>
        <w:rPr>
          <w:rFonts w:ascii="Calibri" w:hAnsi="Calibri" w:cs="Calibri"/>
          <w:b w:val="0"/>
          <w:color w:val="FF0000"/>
          <w:sz w:val="20"/>
        </w:rPr>
      </w:pPr>
    </w:p>
    <w:p w:rsidR="00A431B1" w:rsidRPr="007E0C1B" w:rsidRDefault="00A431B1" w:rsidP="00446652">
      <w:pPr>
        <w:tabs>
          <w:tab w:val="left" w:pos="-90"/>
          <w:tab w:val="left" w:pos="360"/>
          <w:tab w:val="left" w:pos="5760"/>
          <w:tab w:val="left" w:pos="7650"/>
          <w:tab w:val="left" w:pos="7920"/>
        </w:tabs>
        <w:suppressAutoHyphens/>
        <w:rPr>
          <w:rFonts w:ascii="Calibri" w:hAnsi="Calibri" w:cs="Calibri"/>
          <w:b w:val="0"/>
          <w:color w:val="FF0000"/>
          <w:sz w:val="20"/>
        </w:rPr>
      </w:pPr>
    </w:p>
    <w:p w:rsidR="00A431B1" w:rsidRPr="007E0C1B" w:rsidRDefault="00A431B1" w:rsidP="00446652">
      <w:pPr>
        <w:tabs>
          <w:tab w:val="left" w:pos="-90"/>
          <w:tab w:val="left" w:pos="360"/>
          <w:tab w:val="left" w:pos="5760"/>
          <w:tab w:val="left" w:pos="7650"/>
          <w:tab w:val="left" w:pos="7920"/>
        </w:tabs>
        <w:suppressAutoHyphens/>
        <w:rPr>
          <w:rFonts w:ascii="Calibri" w:hAnsi="Calibri" w:cs="Calibri"/>
          <w:b w:val="0"/>
          <w:sz w:val="20"/>
        </w:rPr>
      </w:pPr>
    </w:p>
    <w:p w:rsidR="00A431B1" w:rsidRPr="007E0C1B" w:rsidRDefault="00A431B1" w:rsidP="00446652">
      <w:pPr>
        <w:tabs>
          <w:tab w:val="left" w:pos="-90"/>
          <w:tab w:val="left" w:pos="360"/>
          <w:tab w:val="left" w:pos="5760"/>
          <w:tab w:val="left" w:pos="7650"/>
          <w:tab w:val="left" w:pos="7920"/>
        </w:tabs>
        <w:suppressAutoHyphens/>
        <w:jc w:val="center"/>
        <w:rPr>
          <w:rFonts w:ascii="Calibri" w:hAnsi="Calibri" w:cs="Calibri"/>
          <w:color w:val="FF0000"/>
          <w:sz w:val="28"/>
        </w:rPr>
      </w:pPr>
      <w:r w:rsidRPr="007E0C1B">
        <w:rPr>
          <w:rFonts w:ascii="Calibri" w:hAnsi="Calibri" w:cs="Calibri"/>
          <w:color w:val="FF0000"/>
          <w:sz w:val="28"/>
        </w:rPr>
        <w:t xml:space="preserve">Give to your Group Adult Advisor to turn in at registration. </w:t>
      </w:r>
    </w:p>
    <w:p w:rsidR="00A431B1" w:rsidRPr="007E0C1B" w:rsidRDefault="00A431B1" w:rsidP="00446652">
      <w:pPr>
        <w:tabs>
          <w:tab w:val="left" w:pos="-90"/>
          <w:tab w:val="left" w:pos="360"/>
          <w:tab w:val="left" w:pos="5760"/>
          <w:tab w:val="left" w:pos="7650"/>
          <w:tab w:val="left" w:pos="7920"/>
        </w:tabs>
        <w:suppressAutoHyphens/>
        <w:rPr>
          <w:rFonts w:ascii="Calibri" w:hAnsi="Calibri" w:cs="Calibri"/>
          <w:sz w:val="20"/>
        </w:rPr>
      </w:pPr>
    </w:p>
    <w:p w:rsidR="00A431B1" w:rsidRPr="007E0C1B" w:rsidRDefault="006676DE" w:rsidP="00446652">
      <w:pPr>
        <w:tabs>
          <w:tab w:val="left" w:pos="-90"/>
          <w:tab w:val="left" w:pos="360"/>
          <w:tab w:val="left" w:pos="5760"/>
          <w:tab w:val="left" w:pos="7650"/>
          <w:tab w:val="left" w:pos="7920"/>
        </w:tabs>
        <w:suppressAutoHyphens/>
        <w:rPr>
          <w:rFonts w:ascii="Calibri" w:hAnsi="Calibri" w:cs="Calibri"/>
          <w:sz w:val="20"/>
        </w:rPr>
      </w:pPr>
      <w:r w:rsidRPr="007E0C1B">
        <w:rPr>
          <w:rFonts w:ascii="Calibri" w:hAnsi="Calibri" w:cs="Calibri"/>
          <w:noProof/>
        </w:rPr>
        <mc:AlternateContent>
          <mc:Choice Requires="wps">
            <w:drawing>
              <wp:anchor distT="0" distB="0" distL="114300" distR="114300" simplePos="0" relativeHeight="251667456" behindDoc="0" locked="0" layoutInCell="0" allowOverlap="1">
                <wp:simplePos x="0" y="0"/>
                <wp:positionH relativeFrom="column">
                  <wp:posOffset>-45720</wp:posOffset>
                </wp:positionH>
                <wp:positionV relativeFrom="paragraph">
                  <wp:posOffset>73025</wp:posOffset>
                </wp:positionV>
                <wp:extent cx="6492240" cy="1066165"/>
                <wp:effectExtent l="19050" t="19050" r="3810" b="635"/>
                <wp:wrapNone/>
                <wp:docPr id="12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066165"/>
                        </a:xfrm>
                        <a:prstGeom prst="rect">
                          <a:avLst/>
                        </a:prstGeom>
                        <a:solidFill>
                          <a:srgbClr val="FFFFFF"/>
                        </a:solidFill>
                        <a:ln w="38100">
                          <a:solidFill>
                            <a:srgbClr val="000000"/>
                          </a:solidFill>
                          <a:miter lim="800000"/>
                          <a:headEnd/>
                          <a:tailEnd/>
                        </a:ln>
                      </wps:spPr>
                      <wps:txbx>
                        <w:txbxContent>
                          <w:p w:rsidR="000630A5" w:rsidRPr="002E4776" w:rsidRDefault="000630A5" w:rsidP="00A431B1">
                            <w:pPr>
                              <w:jc w:val="center"/>
                              <w:rPr>
                                <w:rFonts w:ascii="Arial" w:hAnsi="Arial"/>
                              </w:rPr>
                            </w:pPr>
                            <w:r w:rsidRPr="002E4776">
                              <w:rPr>
                                <w:rFonts w:ascii="Arial" w:hAnsi="Arial"/>
                              </w:rPr>
                              <w:t>To be completed at the time of departure</w:t>
                            </w:r>
                            <w:r>
                              <w:rPr>
                                <w:rFonts w:ascii="Arial" w:hAnsi="Arial"/>
                              </w:rPr>
                              <w:t xml:space="preserve"> from Conference</w:t>
                            </w:r>
                            <w:r w:rsidRPr="002E4776">
                              <w:rPr>
                                <w:rFonts w:ascii="Arial" w:hAnsi="Arial"/>
                              </w:rPr>
                              <w:t>:</w:t>
                            </w:r>
                          </w:p>
                          <w:p w:rsidR="000630A5" w:rsidRDefault="000630A5" w:rsidP="00A431B1">
                            <w:pPr>
                              <w:rPr>
                                <w:rFonts w:ascii="Arial" w:hAnsi="Arial"/>
                                <w:b w:val="0"/>
                              </w:rPr>
                            </w:pPr>
                          </w:p>
                          <w:p w:rsidR="000630A5" w:rsidRPr="00D85D25" w:rsidRDefault="000630A5" w:rsidP="00A431B1">
                            <w:pPr>
                              <w:rPr>
                                <w:rFonts w:ascii="Calibri" w:hAnsi="Calibri"/>
                                <w:b w:val="0"/>
                                <w:sz w:val="20"/>
                              </w:rPr>
                            </w:pPr>
                            <w:r w:rsidRPr="00D85D25">
                              <w:rPr>
                                <w:rFonts w:ascii="Calibri" w:hAnsi="Calibri"/>
                                <w:b w:val="0"/>
                                <w:sz w:val="20"/>
                              </w:rPr>
                              <w:t>Released by: _______________________________ at _____________, ____________________________.</w:t>
                            </w:r>
                          </w:p>
                          <w:p w:rsidR="000630A5" w:rsidRPr="00D85D25" w:rsidRDefault="000630A5" w:rsidP="00A431B1">
                            <w:pPr>
                              <w:rPr>
                                <w:rFonts w:ascii="Calibri" w:hAnsi="Calibri"/>
                                <w:b w:val="0"/>
                                <w:sz w:val="20"/>
                              </w:rPr>
                            </w:pPr>
                            <w:r w:rsidRPr="00D85D25">
                              <w:rPr>
                                <w:rFonts w:ascii="Calibri" w:hAnsi="Calibri"/>
                                <w:b w:val="0"/>
                                <w:sz w:val="20"/>
                              </w:rPr>
                              <w:tab/>
                            </w:r>
                            <w:r w:rsidRPr="00D85D25">
                              <w:rPr>
                                <w:rFonts w:ascii="Calibri" w:hAnsi="Calibri"/>
                                <w:b w:val="0"/>
                                <w:sz w:val="20"/>
                              </w:rPr>
                              <w:tab/>
                              <w:t>(Headquarters staff person’s signature)</w:t>
                            </w:r>
                            <w:r w:rsidRPr="00D85D25">
                              <w:rPr>
                                <w:rFonts w:ascii="Calibri" w:hAnsi="Calibri"/>
                                <w:b w:val="0"/>
                                <w:sz w:val="20"/>
                              </w:rPr>
                              <w:tab/>
                            </w:r>
                            <w:r w:rsidRPr="00D85D25">
                              <w:rPr>
                                <w:rFonts w:ascii="Calibri" w:hAnsi="Calibri"/>
                                <w:b w:val="0"/>
                                <w:sz w:val="20"/>
                              </w:rPr>
                              <w:tab/>
                            </w:r>
                            <w:r w:rsidRPr="00D85D25">
                              <w:rPr>
                                <w:rFonts w:ascii="Calibri" w:hAnsi="Calibri"/>
                                <w:b w:val="0"/>
                                <w:sz w:val="20"/>
                              </w:rPr>
                              <w:tab/>
                              <w:t>(</w:t>
                            </w:r>
                            <w:proofErr w:type="gramStart"/>
                            <w:r w:rsidRPr="00D85D25">
                              <w:rPr>
                                <w:rFonts w:ascii="Calibri" w:hAnsi="Calibri"/>
                                <w:b w:val="0"/>
                                <w:sz w:val="20"/>
                              </w:rPr>
                              <w:t>time</w:t>
                            </w:r>
                            <w:proofErr w:type="gramEnd"/>
                            <w:r w:rsidRPr="00D85D25">
                              <w:rPr>
                                <w:rFonts w:ascii="Calibri" w:hAnsi="Calibri"/>
                                <w:b w:val="0"/>
                                <w:sz w:val="20"/>
                              </w:rPr>
                              <w:t>)</w:t>
                            </w:r>
                            <w:r w:rsidRPr="00D85D25">
                              <w:rPr>
                                <w:rFonts w:ascii="Calibri" w:hAnsi="Calibri"/>
                                <w:b w:val="0"/>
                                <w:sz w:val="20"/>
                              </w:rPr>
                              <w:tab/>
                            </w:r>
                            <w:r w:rsidRPr="00D85D25">
                              <w:rPr>
                                <w:rFonts w:ascii="Calibri" w:hAnsi="Calibri"/>
                                <w:b w:val="0"/>
                                <w:sz w:val="20"/>
                              </w:rPr>
                              <w:tab/>
                            </w:r>
                            <w:r w:rsidRPr="00D85D25">
                              <w:rPr>
                                <w:rFonts w:ascii="Calibri" w:hAnsi="Calibri"/>
                                <w:b w:val="0"/>
                                <w:sz w:val="20"/>
                              </w:rPr>
                              <w:tab/>
                              <w:t>(</w:t>
                            </w:r>
                            <w:proofErr w:type="gramStart"/>
                            <w:r w:rsidRPr="00D85D25">
                              <w:rPr>
                                <w:rFonts w:ascii="Calibri" w:hAnsi="Calibri"/>
                                <w:b w:val="0"/>
                                <w:sz w:val="20"/>
                              </w:rPr>
                              <w:t>date</w:t>
                            </w:r>
                            <w:proofErr w:type="gramEnd"/>
                            <w:r w:rsidRPr="00D85D25">
                              <w:rPr>
                                <w:rFonts w:ascii="Calibri" w:hAnsi="Calibri"/>
                                <w:b w:val="0"/>
                                <w:sz w:val="20"/>
                              </w:rPr>
                              <w:t>)</w:t>
                            </w:r>
                          </w:p>
                          <w:p w:rsidR="000630A5" w:rsidRPr="00D85D25" w:rsidRDefault="000630A5" w:rsidP="00A431B1">
                            <w:pPr>
                              <w:rPr>
                                <w:rFonts w:ascii="Calibri" w:hAnsi="Calibri"/>
                                <w:b w:val="0"/>
                                <w:sz w:val="20"/>
                              </w:rPr>
                            </w:pPr>
                            <w:r w:rsidRPr="00D85D25">
                              <w:rPr>
                                <w:rFonts w:ascii="Calibri" w:hAnsi="Calibri"/>
                                <w:b w:val="0"/>
                                <w:sz w:val="20"/>
                              </w:rPr>
                              <w:t>Signature of person picking up the participant: 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6pt;margin-top:5.75pt;width:511.2pt;height:83.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" o:allowincell="f" strokeweight="3pt">
                <v:textbox>
                  <w:txbxContent>
                    <w:p w:rsidR="000630A5" w:rsidRPr="002E4776" w:rsidRDefault="000630A5" w:rsidP="00A431B1">
                      <w:pPr>
                        <w:jc w:val="center"/>
                        <w:rPr>
                          <w:rFonts w:ascii="Arial" w:hAnsi="Arial"/>
                        </w:rPr>
                      </w:pPr>
                      <w:r w:rsidRPr="002E4776">
                        <w:rPr>
                          <w:rFonts w:ascii="Arial" w:hAnsi="Arial"/>
                        </w:rPr>
                        <w:t>To be completed at the time of departure</w:t>
                      </w:r>
                      <w:r>
                        <w:rPr>
                          <w:rFonts w:ascii="Arial" w:hAnsi="Arial"/>
                        </w:rPr>
                        <w:t xml:space="preserve"> from Conference</w:t>
                      </w:r>
                      <w:r w:rsidRPr="002E4776">
                        <w:rPr>
                          <w:rFonts w:ascii="Arial" w:hAnsi="Arial"/>
                        </w:rPr>
                        <w:t>:</w:t>
                      </w:r>
                    </w:p>
                    <w:p w:rsidR="000630A5" w:rsidRDefault="000630A5" w:rsidP="00A431B1">
                      <w:pPr>
                        <w:rPr>
                          <w:rFonts w:ascii="Arial" w:hAnsi="Arial"/>
                          <w:b w:val="0"/>
                        </w:rPr>
                      </w:pPr>
                    </w:p>
                    <w:p w:rsidR="000630A5" w:rsidRPr="00D85D25" w:rsidRDefault="000630A5" w:rsidP="00A431B1">
                      <w:pPr>
                        <w:rPr>
                          <w:rFonts w:ascii="Calibri" w:hAnsi="Calibri"/>
                          <w:b w:val="0"/>
                          <w:sz w:val="20"/>
                        </w:rPr>
                      </w:pPr>
                      <w:r w:rsidRPr="00D85D25">
                        <w:rPr>
                          <w:rFonts w:ascii="Calibri" w:hAnsi="Calibri"/>
                          <w:b w:val="0"/>
                          <w:sz w:val="20"/>
                        </w:rPr>
                        <w:t>Released by: _______________________________ at _____________, ____________________________.</w:t>
                      </w:r>
                    </w:p>
                    <w:p w:rsidR="000630A5" w:rsidRPr="00D85D25" w:rsidRDefault="000630A5" w:rsidP="00A431B1">
                      <w:pPr>
                        <w:rPr>
                          <w:rFonts w:ascii="Calibri" w:hAnsi="Calibri"/>
                          <w:b w:val="0"/>
                          <w:sz w:val="20"/>
                        </w:rPr>
                      </w:pPr>
                      <w:r w:rsidRPr="00D85D25">
                        <w:rPr>
                          <w:rFonts w:ascii="Calibri" w:hAnsi="Calibri"/>
                          <w:b w:val="0"/>
                          <w:sz w:val="20"/>
                        </w:rPr>
                        <w:tab/>
                      </w:r>
                      <w:r w:rsidRPr="00D85D25">
                        <w:rPr>
                          <w:rFonts w:ascii="Calibri" w:hAnsi="Calibri"/>
                          <w:b w:val="0"/>
                          <w:sz w:val="20"/>
                        </w:rPr>
                        <w:tab/>
                        <w:t>(Headquarters staff person’s signature)</w:t>
                      </w:r>
                      <w:r w:rsidRPr="00D85D25">
                        <w:rPr>
                          <w:rFonts w:ascii="Calibri" w:hAnsi="Calibri"/>
                          <w:b w:val="0"/>
                          <w:sz w:val="20"/>
                        </w:rPr>
                        <w:tab/>
                      </w:r>
                      <w:r w:rsidRPr="00D85D25">
                        <w:rPr>
                          <w:rFonts w:ascii="Calibri" w:hAnsi="Calibri"/>
                          <w:b w:val="0"/>
                          <w:sz w:val="20"/>
                        </w:rPr>
                        <w:tab/>
                      </w:r>
                      <w:r w:rsidRPr="00D85D25">
                        <w:rPr>
                          <w:rFonts w:ascii="Calibri" w:hAnsi="Calibri"/>
                          <w:b w:val="0"/>
                          <w:sz w:val="20"/>
                        </w:rPr>
                        <w:tab/>
                        <w:t>(</w:t>
                      </w:r>
                      <w:proofErr w:type="gramStart"/>
                      <w:r w:rsidRPr="00D85D25">
                        <w:rPr>
                          <w:rFonts w:ascii="Calibri" w:hAnsi="Calibri"/>
                          <w:b w:val="0"/>
                          <w:sz w:val="20"/>
                        </w:rPr>
                        <w:t>time</w:t>
                      </w:r>
                      <w:proofErr w:type="gramEnd"/>
                      <w:r w:rsidRPr="00D85D25">
                        <w:rPr>
                          <w:rFonts w:ascii="Calibri" w:hAnsi="Calibri"/>
                          <w:b w:val="0"/>
                          <w:sz w:val="20"/>
                        </w:rPr>
                        <w:t>)</w:t>
                      </w:r>
                      <w:r w:rsidRPr="00D85D25">
                        <w:rPr>
                          <w:rFonts w:ascii="Calibri" w:hAnsi="Calibri"/>
                          <w:b w:val="0"/>
                          <w:sz w:val="20"/>
                        </w:rPr>
                        <w:tab/>
                      </w:r>
                      <w:r w:rsidRPr="00D85D25">
                        <w:rPr>
                          <w:rFonts w:ascii="Calibri" w:hAnsi="Calibri"/>
                          <w:b w:val="0"/>
                          <w:sz w:val="20"/>
                        </w:rPr>
                        <w:tab/>
                      </w:r>
                      <w:r w:rsidRPr="00D85D25">
                        <w:rPr>
                          <w:rFonts w:ascii="Calibri" w:hAnsi="Calibri"/>
                          <w:b w:val="0"/>
                          <w:sz w:val="20"/>
                        </w:rPr>
                        <w:tab/>
                        <w:t>(</w:t>
                      </w:r>
                      <w:proofErr w:type="gramStart"/>
                      <w:r w:rsidRPr="00D85D25">
                        <w:rPr>
                          <w:rFonts w:ascii="Calibri" w:hAnsi="Calibri"/>
                          <w:b w:val="0"/>
                          <w:sz w:val="20"/>
                        </w:rPr>
                        <w:t>date</w:t>
                      </w:r>
                      <w:proofErr w:type="gramEnd"/>
                      <w:r w:rsidRPr="00D85D25">
                        <w:rPr>
                          <w:rFonts w:ascii="Calibri" w:hAnsi="Calibri"/>
                          <w:b w:val="0"/>
                          <w:sz w:val="20"/>
                        </w:rPr>
                        <w:t>)</w:t>
                      </w:r>
                    </w:p>
                    <w:p w:rsidR="000630A5" w:rsidRPr="00D85D25" w:rsidRDefault="000630A5" w:rsidP="00A431B1">
                      <w:pPr>
                        <w:rPr>
                          <w:rFonts w:ascii="Calibri" w:hAnsi="Calibri"/>
                          <w:b w:val="0"/>
                          <w:sz w:val="20"/>
                        </w:rPr>
                      </w:pPr>
                      <w:r w:rsidRPr="00D85D25">
                        <w:rPr>
                          <w:rFonts w:ascii="Calibri" w:hAnsi="Calibri"/>
                          <w:b w:val="0"/>
                          <w:sz w:val="20"/>
                        </w:rPr>
                        <w:t>Signature of person picking up the participant: __________________________________________________</w:t>
                      </w:r>
                    </w:p>
                  </w:txbxContent>
                </v:textbox>
              </v:shape>
            </w:pict>
          </mc:Fallback>
        </mc:AlternateContent>
      </w:r>
    </w:p>
    <w:p w:rsidR="00A431B1" w:rsidRPr="007E0C1B" w:rsidRDefault="00A431B1" w:rsidP="00446652">
      <w:pPr>
        <w:tabs>
          <w:tab w:val="left" w:pos="-90"/>
          <w:tab w:val="left" w:pos="360"/>
          <w:tab w:val="left" w:pos="5760"/>
          <w:tab w:val="left" w:pos="7650"/>
          <w:tab w:val="left" w:pos="7920"/>
        </w:tabs>
        <w:suppressAutoHyphens/>
        <w:rPr>
          <w:ins w:id="1" w:author="Wayne Brabender" w:date="2003-01-16T11:19:00Z"/>
          <w:rFonts w:ascii="Calibri" w:hAnsi="Calibri" w:cs="Calibri"/>
          <w:sz w:val="20"/>
        </w:rPr>
      </w:pPr>
    </w:p>
    <w:p w:rsidR="00A431B1" w:rsidRPr="007E0C1B" w:rsidRDefault="00A431B1" w:rsidP="00446652">
      <w:pPr>
        <w:tabs>
          <w:tab w:val="left" w:pos="-90"/>
          <w:tab w:val="left" w:pos="360"/>
          <w:tab w:val="left" w:pos="5760"/>
          <w:tab w:val="left" w:pos="7650"/>
          <w:tab w:val="left" w:pos="7920"/>
        </w:tabs>
        <w:suppressAutoHyphens/>
        <w:rPr>
          <w:rFonts w:ascii="Calibri" w:hAnsi="Calibri" w:cs="Calibri"/>
          <w:sz w:val="20"/>
        </w:rPr>
      </w:pPr>
    </w:p>
    <w:p w:rsidR="00A431B1" w:rsidRPr="007E0C1B" w:rsidRDefault="00A431B1" w:rsidP="00446652">
      <w:pPr>
        <w:tabs>
          <w:tab w:val="left" w:pos="-90"/>
          <w:tab w:val="left" w:pos="360"/>
          <w:tab w:val="left" w:pos="5760"/>
          <w:tab w:val="left" w:pos="7650"/>
          <w:tab w:val="left" w:pos="7920"/>
        </w:tabs>
        <w:suppressAutoHyphens/>
        <w:rPr>
          <w:rFonts w:ascii="Calibri" w:hAnsi="Calibri" w:cs="Calibri"/>
          <w:sz w:val="20"/>
        </w:rPr>
      </w:pPr>
    </w:p>
    <w:p w:rsidR="00A431B1" w:rsidRPr="007E0C1B" w:rsidRDefault="00A431B1" w:rsidP="00446652">
      <w:pPr>
        <w:tabs>
          <w:tab w:val="left" w:pos="-90"/>
          <w:tab w:val="left" w:pos="360"/>
          <w:tab w:val="left" w:pos="5760"/>
          <w:tab w:val="left" w:pos="7650"/>
          <w:tab w:val="left" w:pos="7920"/>
        </w:tabs>
        <w:suppressAutoHyphens/>
        <w:rPr>
          <w:rFonts w:ascii="Calibri" w:hAnsi="Calibri" w:cs="Calibri"/>
          <w:sz w:val="20"/>
        </w:rPr>
      </w:pPr>
    </w:p>
    <w:p w:rsidR="00A431B1" w:rsidRPr="007E0C1B" w:rsidRDefault="00A431B1" w:rsidP="00446652">
      <w:pPr>
        <w:tabs>
          <w:tab w:val="left" w:pos="-90"/>
          <w:tab w:val="left" w:pos="360"/>
          <w:tab w:val="left" w:pos="5760"/>
          <w:tab w:val="left" w:pos="7650"/>
          <w:tab w:val="left" w:pos="7920"/>
        </w:tabs>
        <w:suppressAutoHyphens/>
        <w:rPr>
          <w:rFonts w:ascii="Calibri" w:hAnsi="Calibri" w:cs="Calibri"/>
          <w:sz w:val="20"/>
        </w:rPr>
      </w:pPr>
    </w:p>
    <w:p w:rsidR="00A431B1" w:rsidRPr="007E0C1B" w:rsidRDefault="00A431B1" w:rsidP="00446652">
      <w:pPr>
        <w:tabs>
          <w:tab w:val="left" w:pos="-90"/>
          <w:tab w:val="left" w:pos="360"/>
          <w:tab w:val="left" w:pos="5760"/>
          <w:tab w:val="left" w:pos="7650"/>
          <w:tab w:val="left" w:pos="7920"/>
        </w:tabs>
        <w:suppressAutoHyphens/>
        <w:rPr>
          <w:rFonts w:ascii="Calibri" w:hAnsi="Calibri" w:cs="Calibri"/>
          <w:sz w:val="20"/>
        </w:rPr>
      </w:pPr>
    </w:p>
    <w:p w:rsidR="00A431B1" w:rsidRPr="007E0C1B" w:rsidRDefault="006676DE" w:rsidP="00446652">
      <w:pPr>
        <w:tabs>
          <w:tab w:val="left" w:pos="-90"/>
          <w:tab w:val="left" w:pos="360"/>
          <w:tab w:val="left" w:pos="5760"/>
          <w:tab w:val="left" w:pos="7650"/>
          <w:tab w:val="left" w:pos="7920"/>
        </w:tabs>
        <w:suppressAutoHyphens/>
        <w:rPr>
          <w:rFonts w:ascii="Calibri" w:hAnsi="Calibri" w:cs="Calibri"/>
          <w:sz w:val="24"/>
        </w:rPr>
      </w:pPr>
      <w:r w:rsidRPr="007E0C1B">
        <w:rPr>
          <w:rFonts w:ascii="Calibri" w:hAnsi="Calibri" w:cs="Calibri"/>
          <w:noProof/>
          <w:sz w:val="24"/>
        </w:rPr>
        <mc:AlternateContent>
          <mc:Choice Requires="wps">
            <w:drawing>
              <wp:anchor distT="0" distB="0" distL="114300" distR="114300" simplePos="0" relativeHeight="251670528" behindDoc="0" locked="0" layoutInCell="1" allowOverlap="1">
                <wp:simplePos x="0" y="0"/>
                <wp:positionH relativeFrom="column">
                  <wp:posOffset>1952625</wp:posOffset>
                </wp:positionH>
                <wp:positionV relativeFrom="paragraph">
                  <wp:posOffset>117475</wp:posOffset>
                </wp:positionV>
                <wp:extent cx="2755265" cy="701040"/>
                <wp:effectExtent l="0" t="0" r="0" b="0"/>
                <wp:wrapNone/>
                <wp:docPr id="128"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265" cy="701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30A5" w:rsidRDefault="000630A5">
                            <w:r>
                              <w:rPr>
                                <w:noProof/>
                              </w:rPr>
                              <w:drawing>
                                <wp:inline distT="0" distB="0" distL="0" distR="0" wp14:anchorId="37B77DA1" wp14:editId="155B49DB">
                                  <wp:extent cx="2562225" cy="609600"/>
                                  <wp:effectExtent l="0" t="0" r="9525" b="0"/>
                                  <wp:docPr id="17" name="Picture 17" descr="Clover w COOPEXlogoid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lover w COOPEXlogoid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2225" cy="609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 o:spid="_x0000_s1027" type="#_x0000_t202" style="position:absolute;margin-left:153.75pt;margin-top:9.25pt;width:216.95pt;height:55.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" stroked="f">
                <v:textbox style="mso-fit-shape-to-text:t">
                  <w:txbxContent>
                    <w:p w:rsidR="000630A5" w:rsidRDefault="000630A5">
                      <w:r>
                        <w:rPr>
                          <w:noProof/>
                        </w:rPr>
                        <w:drawing>
                          <wp:inline distT="0" distB="0" distL="0" distR="0" wp14:anchorId="37B77DA1" wp14:editId="155B49DB">
                            <wp:extent cx="2562225" cy="609600"/>
                            <wp:effectExtent l="0" t="0" r="9525" b="0"/>
                            <wp:docPr id="17" name="Picture 17" descr="Clover w COOPEXlogoid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lover w COOPEXlogoid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2225" cy="609600"/>
                                    </a:xfrm>
                                    <a:prstGeom prst="rect">
                                      <a:avLst/>
                                    </a:prstGeom>
                                    <a:noFill/>
                                    <a:ln>
                                      <a:noFill/>
                                    </a:ln>
                                  </pic:spPr>
                                </pic:pic>
                              </a:graphicData>
                            </a:graphic>
                          </wp:inline>
                        </w:drawing>
                      </w:r>
                    </w:p>
                  </w:txbxContent>
                </v:textbox>
              </v:shape>
            </w:pict>
          </mc:Fallback>
        </mc:AlternateContent>
      </w:r>
    </w:p>
    <w:p w:rsidR="00A431B1" w:rsidRPr="007E0C1B" w:rsidRDefault="00A431B1" w:rsidP="00446652">
      <w:pPr>
        <w:tabs>
          <w:tab w:val="left" w:pos="-90"/>
          <w:tab w:val="left" w:pos="360"/>
          <w:tab w:val="left" w:pos="5760"/>
          <w:tab w:val="left" w:pos="7650"/>
          <w:tab w:val="left" w:pos="7920"/>
        </w:tabs>
        <w:suppressAutoHyphens/>
        <w:jc w:val="center"/>
        <w:rPr>
          <w:rFonts w:ascii="Calibri" w:hAnsi="Calibri" w:cs="Calibri"/>
          <w:sz w:val="24"/>
        </w:rPr>
      </w:pPr>
    </w:p>
    <w:p w:rsidR="00913CB6" w:rsidRPr="007E0C1B" w:rsidRDefault="00913CB6" w:rsidP="00446652">
      <w:pPr>
        <w:tabs>
          <w:tab w:val="left" w:pos="-90"/>
          <w:tab w:val="left" w:pos="360"/>
          <w:tab w:val="left" w:pos="5760"/>
          <w:tab w:val="left" w:pos="7650"/>
          <w:tab w:val="left" w:pos="7920"/>
        </w:tabs>
        <w:suppressAutoHyphens/>
        <w:jc w:val="center"/>
        <w:rPr>
          <w:rFonts w:ascii="Calibri" w:hAnsi="Calibri" w:cs="Calibri"/>
          <w:sz w:val="24"/>
        </w:rPr>
      </w:pPr>
    </w:p>
    <w:p w:rsidR="00AA65B2" w:rsidRPr="007E0C1B" w:rsidRDefault="00AA65B2" w:rsidP="00AA65B2">
      <w:pPr>
        <w:tabs>
          <w:tab w:val="left" w:pos="-90"/>
          <w:tab w:val="left" w:pos="360"/>
          <w:tab w:val="left" w:pos="5760"/>
          <w:tab w:val="left" w:pos="7650"/>
          <w:tab w:val="left" w:pos="7920"/>
        </w:tabs>
        <w:suppressAutoHyphens/>
        <w:rPr>
          <w:rFonts w:ascii="Calibri" w:hAnsi="Calibri" w:cs="Calibri"/>
          <w:sz w:val="24"/>
        </w:rPr>
      </w:pPr>
    </w:p>
    <w:p w:rsidR="00A431B1" w:rsidRPr="007E0C1B" w:rsidRDefault="006676DE" w:rsidP="00446652">
      <w:pPr>
        <w:tabs>
          <w:tab w:val="left" w:pos="-90"/>
          <w:tab w:val="left" w:pos="360"/>
          <w:tab w:val="left" w:pos="5760"/>
          <w:tab w:val="left" w:pos="7650"/>
          <w:tab w:val="left" w:pos="7920"/>
        </w:tabs>
        <w:suppressAutoHyphens/>
        <w:jc w:val="center"/>
        <w:rPr>
          <w:rFonts w:ascii="Calibri" w:hAnsi="Calibri" w:cs="Calibri"/>
          <w:sz w:val="24"/>
        </w:rPr>
      </w:pPr>
      <w:r w:rsidRPr="007E0C1B">
        <w:rPr>
          <w:rFonts w:ascii="Calibri" w:hAnsi="Calibri" w:cs="Calibri"/>
          <w:noProof/>
          <w:sz w:val="24"/>
        </w:rPr>
        <mc:AlternateContent>
          <mc:Choice Requires="wps">
            <w:drawing>
              <wp:anchor distT="0" distB="0" distL="114300" distR="114300" simplePos="0" relativeHeight="251668480" behindDoc="0" locked="0" layoutInCell="1" allowOverlap="1">
                <wp:simplePos x="0" y="0"/>
                <wp:positionH relativeFrom="column">
                  <wp:posOffset>140970</wp:posOffset>
                </wp:positionH>
                <wp:positionV relativeFrom="paragraph">
                  <wp:posOffset>-3175</wp:posOffset>
                </wp:positionV>
                <wp:extent cx="6305550" cy="619125"/>
                <wp:effectExtent l="0" t="0" r="0" b="0"/>
                <wp:wrapNone/>
                <wp:docPr id="58"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619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630A5" w:rsidRPr="00DA129B" w:rsidRDefault="000630A5" w:rsidP="00DA129B">
                            <w:pPr>
                              <w:rPr>
                                <w:rFonts w:ascii="Calibri" w:hAnsi="Calibri" w:cs="Arial"/>
                                <w:b w:val="0"/>
                                <w:sz w:val="16"/>
                              </w:rPr>
                            </w:pPr>
                            <w:r w:rsidRPr="00DA129B">
                              <w:rPr>
                                <w:rFonts w:ascii="Calibri" w:hAnsi="Calibri" w:cs="Arial"/>
                                <w:b w:val="0"/>
                                <w:sz w:val="16"/>
                              </w:rPr>
                              <w:t>An EEO/AA employer, University of Wisconsin Extension provides equal opportunities in employment and programming, including Title IX</w:t>
                            </w:r>
                            <w:r>
                              <w:rPr>
                                <w:rFonts w:ascii="Calibri" w:hAnsi="Calibri" w:cs="Arial"/>
                                <w:b w:val="0"/>
                                <w:sz w:val="16"/>
                              </w:rPr>
                              <w:t>, Title VI,</w:t>
                            </w:r>
                            <w:r w:rsidRPr="00DA129B">
                              <w:rPr>
                                <w:rFonts w:ascii="Calibri" w:hAnsi="Calibri" w:cs="Arial"/>
                                <w:b w:val="0"/>
                                <w:sz w:val="16"/>
                              </w:rPr>
                              <w:t xml:space="preserve"> and the Americans with Disabilities Act (ADA) requirements. If you need an interpreter, materials in alternate formats or other accommodations to access this program, activity or service, please contact the Amber Rehberg at 608-262-1557 as soon as possible preceding the scheduled event so that proper arrangements can be made in a timely fashion.</w:t>
                            </w:r>
                          </w:p>
                          <w:p w:rsidR="000630A5" w:rsidRPr="00FE0252" w:rsidRDefault="000630A5" w:rsidP="00A431B1">
                            <w:pPr>
                              <w:rPr>
                                <w:rFonts w:ascii="Arial" w:hAnsi="Arial" w:cs="Arial"/>
                              </w:rPr>
                            </w:pPr>
                          </w:p>
                          <w:p w:rsidR="000630A5" w:rsidRDefault="000630A5" w:rsidP="00A431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5" o:spid="_x0000_s1028" type="#_x0000_t202" style="position:absolute;left:0;text-align:left;margin-left:11.1pt;margin-top:-.25pt;width:496.5pt;height:4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" filled="f" stroked="f" strokeweight=".5pt">
                <v:textbox>
                  <w:txbxContent>
                    <w:p w:rsidR="000630A5" w:rsidRPr="00DA129B" w:rsidRDefault="000630A5" w:rsidP="00DA129B">
                      <w:pPr>
                        <w:rPr>
                          <w:rFonts w:ascii="Calibri" w:hAnsi="Calibri" w:cs="Arial"/>
                          <w:b w:val="0"/>
                          <w:sz w:val="16"/>
                        </w:rPr>
                      </w:pPr>
                      <w:r w:rsidRPr="00DA129B">
                        <w:rPr>
                          <w:rFonts w:ascii="Calibri" w:hAnsi="Calibri" w:cs="Arial"/>
                          <w:b w:val="0"/>
                          <w:sz w:val="16"/>
                        </w:rPr>
                        <w:t>An EEO/AA employer, University of Wisconsin Extension provides equal opportunities in employment and programming, including Title IX</w:t>
                      </w:r>
                      <w:r>
                        <w:rPr>
                          <w:rFonts w:ascii="Calibri" w:hAnsi="Calibri" w:cs="Arial"/>
                          <w:b w:val="0"/>
                          <w:sz w:val="16"/>
                        </w:rPr>
                        <w:t>, Title VI,</w:t>
                      </w:r>
                      <w:r w:rsidRPr="00DA129B">
                        <w:rPr>
                          <w:rFonts w:ascii="Calibri" w:hAnsi="Calibri" w:cs="Arial"/>
                          <w:b w:val="0"/>
                          <w:sz w:val="16"/>
                        </w:rPr>
                        <w:t xml:space="preserve"> and the Americans with Disabilities Act (ADA) requirements. If you need an interpreter, materials in alternate formats or other accommodations to access this program, activity or service, please contact the Amber Rehberg at 608-262-1557 as soon as possible preceding the scheduled event so that proper arrangements can be made in a timely fashion.</w:t>
                      </w:r>
                    </w:p>
                    <w:p w:rsidR="000630A5" w:rsidRPr="00FE0252" w:rsidRDefault="000630A5" w:rsidP="00A431B1">
                      <w:pPr>
                        <w:rPr>
                          <w:rFonts w:ascii="Arial" w:hAnsi="Arial" w:cs="Arial"/>
                        </w:rPr>
                      </w:pPr>
                    </w:p>
                    <w:p w:rsidR="000630A5" w:rsidRDefault="000630A5" w:rsidP="00A431B1"/>
                  </w:txbxContent>
                </v:textbox>
              </v:shape>
            </w:pict>
          </mc:Fallback>
        </mc:AlternateContent>
      </w:r>
      <w:r w:rsidR="00913CB6" w:rsidRPr="007E0C1B">
        <w:rPr>
          <w:rFonts w:ascii="Calibri" w:hAnsi="Calibri" w:cs="Calibri"/>
          <w:sz w:val="24"/>
        </w:rPr>
        <w:br w:type="page"/>
      </w:r>
    </w:p>
    <w:p w:rsidR="005E6757" w:rsidRPr="007E0C1B" w:rsidRDefault="005E6757" w:rsidP="00446652">
      <w:pPr>
        <w:rPr>
          <w:rFonts w:ascii="Calibri" w:hAnsi="Calibri" w:cs="Arial"/>
          <w:sz w:val="24"/>
        </w:rPr>
        <w:sectPr w:rsidR="005E6757" w:rsidRPr="007E0C1B" w:rsidSect="005E6757">
          <w:headerReference w:type="default" r:id="rId9"/>
          <w:footerReference w:type="first" r:id="rId10"/>
          <w:endnotePr>
            <w:numFmt w:val="decimal"/>
          </w:endnotePr>
          <w:pgSz w:w="12240" w:h="15840" w:code="1"/>
          <w:pgMar w:top="1080" w:right="720" w:bottom="720" w:left="1080" w:header="360" w:footer="360" w:gutter="0"/>
          <w:paperSrc w:first="15"/>
          <w:cols w:space="720"/>
          <w:noEndnote/>
          <w:docGrid w:linePitch="300"/>
        </w:sectPr>
      </w:pPr>
    </w:p>
    <w:p w:rsidR="00391E4F" w:rsidRPr="007E0C1B" w:rsidRDefault="00391E4F" w:rsidP="00446652">
      <w:pPr>
        <w:rPr>
          <w:rFonts w:ascii="Calibri" w:hAnsi="Calibri" w:cs="Arial"/>
          <w:sz w:val="24"/>
        </w:rPr>
        <w:sectPr w:rsidR="00391E4F" w:rsidRPr="007E0C1B" w:rsidSect="005E6757">
          <w:endnotePr>
            <w:numFmt w:val="decimal"/>
          </w:endnotePr>
          <w:pgSz w:w="12240" w:h="15840" w:code="1"/>
          <w:pgMar w:top="1080" w:right="720" w:bottom="720" w:left="1080" w:header="360" w:footer="360" w:gutter="0"/>
          <w:paperSrc w:first="15"/>
          <w:cols w:space="720"/>
          <w:noEndnote/>
          <w:docGrid w:linePitch="300"/>
        </w:sectPr>
      </w:pPr>
    </w:p>
    <w:p w:rsidR="000A29DC" w:rsidRPr="007E0C1B" w:rsidRDefault="000A29DC" w:rsidP="000A29DC">
      <w:pPr>
        <w:spacing w:after="200" w:line="276" w:lineRule="auto"/>
        <w:rPr>
          <w:rFonts w:ascii="Calibri" w:hAnsi="Calibri" w:cs="Calibri"/>
        </w:rPr>
      </w:pPr>
      <w:r w:rsidRPr="007E0C1B">
        <w:rPr>
          <w:noProof/>
        </w:rPr>
        <w:drawing>
          <wp:anchor distT="0" distB="0" distL="114300" distR="114300" simplePos="0" relativeHeight="251664896" behindDoc="1" locked="0" layoutInCell="1" allowOverlap="1" wp14:anchorId="6274D328" wp14:editId="36D5843E">
            <wp:simplePos x="0" y="0"/>
            <wp:positionH relativeFrom="column">
              <wp:posOffset>-319405</wp:posOffset>
            </wp:positionH>
            <wp:positionV relativeFrom="paragraph">
              <wp:posOffset>-471805</wp:posOffset>
            </wp:positionV>
            <wp:extent cx="3695700" cy="2447925"/>
            <wp:effectExtent l="0" t="0" r="0" b="9525"/>
            <wp:wrapNone/>
            <wp:docPr id="792" name="Picture 28" descr="Image result for stage light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result for stage lights clip 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95700" cy="2447925"/>
                    </a:xfrm>
                    <a:prstGeom prst="rect">
                      <a:avLst/>
                    </a:prstGeom>
                    <a:noFill/>
                  </pic:spPr>
                </pic:pic>
              </a:graphicData>
            </a:graphic>
            <wp14:sizeRelH relativeFrom="page">
              <wp14:pctWidth>0</wp14:pctWidth>
            </wp14:sizeRelH>
            <wp14:sizeRelV relativeFrom="page">
              <wp14:pctHeight>0</wp14:pctHeight>
            </wp14:sizeRelV>
          </wp:anchor>
        </w:drawing>
      </w:r>
    </w:p>
    <w:p w:rsidR="000A29DC" w:rsidRPr="007E0C1B" w:rsidRDefault="000A29DC" w:rsidP="000A29DC">
      <w:pPr>
        <w:rPr>
          <w:rFonts w:ascii="Calibri" w:eastAsia="Calibri" w:hAnsi="Calibri"/>
          <w:b w:val="0"/>
          <w:szCs w:val="22"/>
        </w:rPr>
      </w:pPr>
      <w:r w:rsidRPr="007E0C1B">
        <w:rPr>
          <w:noProof/>
        </w:rPr>
        <w:drawing>
          <wp:anchor distT="0" distB="0" distL="114300" distR="114300" simplePos="0" relativeHeight="251665920" behindDoc="0" locked="0" layoutInCell="1" allowOverlap="1" wp14:anchorId="383F08C7" wp14:editId="6540945B">
            <wp:simplePos x="0" y="0"/>
            <wp:positionH relativeFrom="column">
              <wp:posOffset>3176270</wp:posOffset>
            </wp:positionH>
            <wp:positionV relativeFrom="paragraph">
              <wp:posOffset>-799465</wp:posOffset>
            </wp:positionV>
            <wp:extent cx="3703955" cy="2476500"/>
            <wp:effectExtent l="0" t="0" r="0" b="0"/>
            <wp:wrapNone/>
            <wp:docPr id="793" name="Picture 27" descr="http://www.clipartbest.com/cliparts/dcr/odK/dcrodK6M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lipartbest.com/cliparts/dcr/odK/dcrodK6Mi.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03955" cy="2476500"/>
                    </a:xfrm>
                    <a:prstGeom prst="rect">
                      <a:avLst/>
                    </a:prstGeom>
                    <a:noFill/>
                  </pic:spPr>
                </pic:pic>
              </a:graphicData>
            </a:graphic>
            <wp14:sizeRelH relativeFrom="page">
              <wp14:pctWidth>0</wp14:pctWidth>
            </wp14:sizeRelH>
            <wp14:sizeRelV relativeFrom="page">
              <wp14:pctHeight>0</wp14:pctHeight>
            </wp14:sizeRelV>
          </wp:anchor>
        </w:drawing>
      </w:r>
    </w:p>
    <w:p w:rsidR="000A29DC" w:rsidRPr="007E0C1B" w:rsidRDefault="000A29DC" w:rsidP="000A29DC">
      <w:pPr>
        <w:spacing w:after="200" w:line="276" w:lineRule="auto"/>
        <w:rPr>
          <w:rFonts w:ascii="Calibri" w:eastAsia="Calibri" w:hAnsi="Calibri"/>
          <w:b w:val="0"/>
          <w:szCs w:val="22"/>
        </w:rPr>
      </w:pPr>
    </w:p>
    <w:p w:rsidR="000A29DC" w:rsidRPr="007E0C1B" w:rsidRDefault="006676DE" w:rsidP="000A29DC">
      <w:pPr>
        <w:spacing w:after="200" w:line="276" w:lineRule="auto"/>
        <w:rPr>
          <w:rFonts w:ascii="Calibri" w:eastAsia="Calibri" w:hAnsi="Calibri"/>
          <w:b w:val="0"/>
          <w:szCs w:val="22"/>
        </w:rPr>
      </w:pPr>
      <w:r w:rsidRPr="007E0C1B">
        <w:rPr>
          <w:noProof/>
        </w:rPr>
        <mc:AlternateContent>
          <mc:Choice Requires="wpg">
            <w:drawing>
              <wp:anchor distT="0" distB="0" distL="114300" distR="114300" simplePos="0" relativeHeight="251760640" behindDoc="0" locked="0" layoutInCell="1" allowOverlap="1">
                <wp:simplePos x="0" y="0"/>
                <wp:positionH relativeFrom="column">
                  <wp:posOffset>1362075</wp:posOffset>
                </wp:positionH>
                <wp:positionV relativeFrom="paragraph">
                  <wp:posOffset>30480</wp:posOffset>
                </wp:positionV>
                <wp:extent cx="3405505" cy="1617345"/>
                <wp:effectExtent l="0" t="0" r="4445" b="2540"/>
                <wp:wrapNone/>
                <wp:docPr id="46"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5505" cy="1617345"/>
                          <a:chOff x="0" y="1047"/>
                          <a:chExt cx="34056" cy="16174"/>
                        </a:xfrm>
                      </wpg:grpSpPr>
                      <wps:wsp>
                        <wps:cNvPr id="52" name="Text Box 95"/>
                        <wps:cNvSpPr txBox="1">
                          <a:spLocks noChangeArrowheads="1"/>
                        </wps:cNvSpPr>
                        <wps:spPr bwMode="auto">
                          <a:xfrm>
                            <a:off x="0" y="1047"/>
                            <a:ext cx="34037" cy="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0A5" w:rsidRPr="000A29DC" w:rsidRDefault="000630A5" w:rsidP="000A29DC">
                              <w:pPr>
                                <w:contextualSpacing/>
                                <w:jc w:val="center"/>
                                <w:rPr>
                                  <w:rFonts w:ascii="Beesknees ITC" w:hAnsi="Beesknees ITC"/>
                                  <w:b w:val="0"/>
                                  <w:sz w:val="120"/>
                                  <w:szCs w:val="120"/>
                                </w:rPr>
                              </w:pPr>
                              <w:r w:rsidRPr="000A29DC">
                                <w:rPr>
                                  <w:rFonts w:ascii="Beesknees ITC" w:hAnsi="Beesknees ITC"/>
                                  <w:sz w:val="120"/>
                                  <w:szCs w:val="120"/>
                                </w:rPr>
                                <w:t xml:space="preserve">Have a </w:t>
                              </w:r>
                            </w:p>
                          </w:txbxContent>
                        </wps:txbx>
                        <wps:bodyPr rot="0" vert="horz" wrap="square" lIns="91440" tIns="45720" rIns="91440" bIns="45720" anchor="t" anchorCtr="0" upright="1">
                          <a:spAutoFit/>
                        </wps:bodyPr>
                      </wps:wsp>
                      <wps:wsp>
                        <wps:cNvPr id="54" name="Text Box 768"/>
                        <wps:cNvSpPr txBox="1">
                          <a:spLocks noChangeArrowheads="1"/>
                        </wps:cNvSpPr>
                        <wps:spPr bwMode="auto">
                          <a:xfrm>
                            <a:off x="2954" y="6674"/>
                            <a:ext cx="31102" cy="10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0A5" w:rsidRPr="000A29DC" w:rsidRDefault="000630A5" w:rsidP="000A29DC">
                              <w:pPr>
                                <w:rPr>
                                  <w:b w:val="0"/>
                                  <w:noProof/>
                                  <w:sz w:val="120"/>
                                  <w:szCs w:val="120"/>
                                </w:rPr>
                              </w:pPr>
                              <w:proofErr w:type="gramStart"/>
                              <w:r w:rsidRPr="000A29DC">
                                <w:rPr>
                                  <w:rFonts w:ascii="Beesknees ITC" w:hAnsi="Beesknees ITC"/>
                                  <w:sz w:val="120"/>
                                  <w:szCs w:val="120"/>
                                </w:rPr>
                                <w:t>talent</w:t>
                              </w:r>
                              <w:proofErr w:type="gramEnd"/>
                              <w:r w:rsidRPr="000A29DC">
                                <w:rPr>
                                  <w:rFonts w:ascii="Beesknees ITC" w:hAnsi="Beesknees ITC"/>
                                  <w:sz w:val="120"/>
                                  <w:szCs w:val="120"/>
                                </w:rPr>
                                <w:t>?</w:t>
                              </w:r>
                            </w:p>
                          </w:txbxContent>
                        </wps:txbx>
                        <wps:bodyPr rot="0" vert="horz" wrap="non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Group 194" o:spid="_x0000_s1029" style="position:absolute;margin-left:107.25pt;margin-top:2.4pt;width:268.15pt;height:127.35pt;z-index:251760640;mso-height-relative:margin" coordorigin=",1047" coordsize="34056,16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">
                <v:shape id="Text Box 95" o:spid="_x0000_s1030" type="#_x0000_t202" style="position:absolute;top:1047;width:34037;height:9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" filled="f" stroked="f">
                  <v:textbox style="mso-fit-shape-to-text:t">
                    <w:txbxContent>
                      <w:p w:rsidR="000630A5" w:rsidRPr="000A29DC" w:rsidRDefault="000630A5" w:rsidP="000A29DC">
                        <w:pPr>
                          <w:contextualSpacing/>
                          <w:jc w:val="center"/>
                          <w:rPr>
                            <w:rFonts w:ascii="Beesknees ITC" w:hAnsi="Beesknees ITC"/>
                            <w:b w:val="0"/>
                            <w:sz w:val="120"/>
                            <w:szCs w:val="120"/>
                          </w:rPr>
                        </w:pPr>
                        <w:r w:rsidRPr="000A29DC">
                          <w:rPr>
                            <w:rFonts w:ascii="Beesknees ITC" w:hAnsi="Beesknees ITC"/>
                            <w:sz w:val="120"/>
                            <w:szCs w:val="120"/>
                          </w:rPr>
                          <w:t xml:space="preserve">Have a </w:t>
                        </w:r>
                      </w:p>
                    </w:txbxContent>
                  </v:textbox>
                </v:shape>
                <v:shape id="Text Box 768" o:spid="_x0000_s1031" type="#_x0000_t202" style="position:absolute;left:2954;top:6674;width:31102;height:105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" filled="f" stroked="f">
                  <v:textbox>
                    <w:txbxContent>
                      <w:p w:rsidR="000630A5" w:rsidRPr="000A29DC" w:rsidRDefault="000630A5" w:rsidP="000A29DC">
                        <w:pPr>
                          <w:rPr>
                            <w:b w:val="0"/>
                            <w:noProof/>
                            <w:sz w:val="120"/>
                            <w:szCs w:val="120"/>
                          </w:rPr>
                        </w:pPr>
                        <w:proofErr w:type="gramStart"/>
                        <w:r w:rsidRPr="000A29DC">
                          <w:rPr>
                            <w:rFonts w:ascii="Beesknees ITC" w:hAnsi="Beesknees ITC"/>
                            <w:sz w:val="120"/>
                            <w:szCs w:val="120"/>
                          </w:rPr>
                          <w:t>talent</w:t>
                        </w:r>
                        <w:proofErr w:type="gramEnd"/>
                        <w:r w:rsidRPr="000A29DC">
                          <w:rPr>
                            <w:rFonts w:ascii="Beesknees ITC" w:hAnsi="Beesknees ITC"/>
                            <w:sz w:val="120"/>
                            <w:szCs w:val="120"/>
                          </w:rPr>
                          <w:t>?</w:t>
                        </w:r>
                      </w:p>
                    </w:txbxContent>
                  </v:textbox>
                </v:shape>
              </v:group>
            </w:pict>
          </mc:Fallback>
        </mc:AlternateContent>
      </w:r>
    </w:p>
    <w:p w:rsidR="000A29DC" w:rsidRPr="007E0C1B" w:rsidRDefault="000A29DC" w:rsidP="000A29DC">
      <w:pPr>
        <w:spacing w:after="200" w:line="276" w:lineRule="auto"/>
        <w:rPr>
          <w:rFonts w:ascii="Calibri" w:eastAsia="Calibri" w:hAnsi="Calibri"/>
          <w:b w:val="0"/>
          <w:szCs w:val="22"/>
        </w:rPr>
      </w:pPr>
    </w:p>
    <w:p w:rsidR="000A29DC" w:rsidRPr="007E0C1B" w:rsidRDefault="000A29DC" w:rsidP="000A29DC">
      <w:pPr>
        <w:spacing w:after="200" w:line="276" w:lineRule="auto"/>
        <w:rPr>
          <w:rFonts w:ascii="Calibri" w:eastAsia="Calibri" w:hAnsi="Calibri"/>
          <w:b w:val="0"/>
          <w:szCs w:val="22"/>
        </w:rPr>
      </w:pPr>
    </w:p>
    <w:p w:rsidR="000A29DC" w:rsidRPr="007E0C1B" w:rsidRDefault="000A29DC" w:rsidP="000A29DC">
      <w:pPr>
        <w:spacing w:after="200" w:line="276" w:lineRule="auto"/>
        <w:rPr>
          <w:rFonts w:ascii="Calibri" w:eastAsia="Calibri" w:hAnsi="Calibri"/>
          <w:b w:val="0"/>
          <w:szCs w:val="22"/>
        </w:rPr>
      </w:pPr>
    </w:p>
    <w:p w:rsidR="000A29DC" w:rsidRPr="007E0C1B" w:rsidRDefault="006676DE" w:rsidP="000A29DC">
      <w:pPr>
        <w:spacing w:after="200" w:line="276" w:lineRule="auto"/>
        <w:rPr>
          <w:rFonts w:ascii="Calibri" w:eastAsia="Calibri" w:hAnsi="Calibri"/>
          <w:szCs w:val="22"/>
        </w:rPr>
      </w:pPr>
      <w:r w:rsidRPr="007E0C1B">
        <w:rPr>
          <w:noProof/>
        </w:rPr>
        <mc:AlternateContent>
          <mc:Choice Requires="wps">
            <w:drawing>
              <wp:anchor distT="0" distB="0" distL="114300" distR="114300" simplePos="0" relativeHeight="251751424" behindDoc="0" locked="0" layoutInCell="1" allowOverlap="1">
                <wp:simplePos x="0" y="0"/>
                <wp:positionH relativeFrom="column">
                  <wp:posOffset>-329565</wp:posOffset>
                </wp:positionH>
                <wp:positionV relativeFrom="paragraph">
                  <wp:posOffset>32385</wp:posOffset>
                </wp:positionV>
                <wp:extent cx="7201535" cy="775335"/>
                <wp:effectExtent l="0" t="0" r="0" b="0"/>
                <wp:wrapNone/>
                <wp:docPr id="4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01535" cy="775335"/>
                        </a:xfrm>
                        <a:prstGeom prst="rect">
                          <a:avLst/>
                        </a:prstGeom>
                        <a:noFill/>
                        <a:ln>
                          <a:noFill/>
                        </a:ln>
                        <a:effectLst/>
                      </wps:spPr>
                      <wps:txbx>
                        <w:txbxContent>
                          <w:p w:rsidR="000630A5" w:rsidRPr="000A29DC" w:rsidRDefault="000630A5" w:rsidP="000A29DC">
                            <w:pPr>
                              <w:jc w:val="center"/>
                              <w:rPr>
                                <w:rFonts w:ascii="Monotype Corsiva" w:hAnsi="Monotype Corsiva"/>
                                <w:b w:val="0"/>
                                <w:noProof/>
                                <w:sz w:val="96"/>
                                <w:szCs w:val="80"/>
                              </w:rPr>
                            </w:pPr>
                            <w:r w:rsidRPr="000A29DC">
                              <w:rPr>
                                <w:rFonts w:ascii="Monotype Corsiva" w:hAnsi="Monotype Corsiva"/>
                                <w:noProof/>
                                <w:sz w:val="96"/>
                                <w:szCs w:val="80"/>
                              </w:rPr>
                              <w:t>We need you to share with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Text Box 50" o:spid="_x0000_s1032" type="#_x0000_t202" style="position:absolute;margin-left:-25.95pt;margin-top:2.55pt;width:567.05pt;height:61.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" filled="f" stroked="f">
                <v:path arrowok="t"/>
                <v:textbox style="mso-fit-shape-to-text:t">
                  <w:txbxContent>
                    <w:p w:rsidR="000630A5" w:rsidRPr="000A29DC" w:rsidRDefault="000630A5" w:rsidP="000A29DC">
                      <w:pPr>
                        <w:jc w:val="center"/>
                        <w:rPr>
                          <w:rFonts w:ascii="Monotype Corsiva" w:hAnsi="Monotype Corsiva"/>
                          <w:b w:val="0"/>
                          <w:noProof/>
                          <w:sz w:val="96"/>
                          <w:szCs w:val="80"/>
                        </w:rPr>
                      </w:pPr>
                      <w:r w:rsidRPr="000A29DC">
                        <w:rPr>
                          <w:rFonts w:ascii="Monotype Corsiva" w:hAnsi="Monotype Corsiva"/>
                          <w:noProof/>
                          <w:sz w:val="96"/>
                          <w:szCs w:val="80"/>
                        </w:rPr>
                        <w:t>We need you to share with us!</w:t>
                      </w:r>
                    </w:p>
                  </w:txbxContent>
                </v:textbox>
              </v:shape>
            </w:pict>
          </mc:Fallback>
        </mc:AlternateContent>
      </w:r>
    </w:p>
    <w:p w:rsidR="000A29DC" w:rsidRPr="007E0C1B" w:rsidRDefault="006676DE" w:rsidP="000A29DC">
      <w:pPr>
        <w:spacing w:after="200"/>
        <w:jc w:val="center"/>
        <w:rPr>
          <w:rFonts w:ascii="Andy" w:eastAsia="Calibri" w:hAnsi="Andy"/>
          <w:noProof/>
          <w:sz w:val="80"/>
          <w:szCs w:val="80"/>
        </w:rPr>
      </w:pPr>
      <w:r w:rsidRPr="007E0C1B">
        <w:rPr>
          <w:noProof/>
        </w:rPr>
        <mc:AlternateContent>
          <mc:Choice Requires="wps">
            <w:drawing>
              <wp:anchor distT="0" distB="0" distL="114300" distR="114300" simplePos="0" relativeHeight="251750400" behindDoc="0" locked="0" layoutInCell="1" allowOverlap="1">
                <wp:simplePos x="0" y="0"/>
                <wp:positionH relativeFrom="column">
                  <wp:posOffset>-156845</wp:posOffset>
                </wp:positionH>
                <wp:positionV relativeFrom="paragraph">
                  <wp:posOffset>599440</wp:posOffset>
                </wp:positionV>
                <wp:extent cx="7031990" cy="3562350"/>
                <wp:effectExtent l="0" t="0" r="0" b="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31990" cy="3562350"/>
                        </a:xfrm>
                        <a:prstGeom prst="rect">
                          <a:avLst/>
                        </a:prstGeom>
                        <a:noFill/>
                        <a:ln>
                          <a:noFill/>
                        </a:ln>
                        <a:effectLst/>
                      </wps:spPr>
                      <wps:txbx>
                        <w:txbxContent>
                          <w:p w:rsidR="000630A5" w:rsidRPr="000A29DC" w:rsidRDefault="000630A5" w:rsidP="000A29DC">
                            <w:pPr>
                              <w:jc w:val="center"/>
                              <w:rPr>
                                <w:rFonts w:ascii="Andy" w:hAnsi="Andy"/>
                                <w:b w:val="0"/>
                                <w:noProof/>
                                <w:sz w:val="72"/>
                                <w:szCs w:val="72"/>
                              </w:rPr>
                            </w:pPr>
                            <w:r w:rsidRPr="000A29DC">
                              <w:rPr>
                                <w:rFonts w:ascii="Andy" w:hAnsi="Andy"/>
                                <w:noProof/>
                                <w:sz w:val="72"/>
                                <w:szCs w:val="72"/>
                              </w:rPr>
                              <w:t>W</w:t>
                            </w:r>
                            <w:r>
                              <w:rPr>
                                <w:rFonts w:ascii="Andy" w:hAnsi="Andy"/>
                                <w:noProof/>
                                <w:sz w:val="72"/>
                                <w:szCs w:val="72"/>
                              </w:rPr>
                              <w:t>hat: 2019</w:t>
                            </w:r>
                            <w:r w:rsidRPr="000A29DC">
                              <w:rPr>
                                <w:rFonts w:ascii="Andy" w:hAnsi="Andy"/>
                                <w:noProof/>
                                <w:sz w:val="72"/>
                                <w:szCs w:val="72"/>
                              </w:rPr>
                              <w:t xml:space="preserve"> Youth Conference Talent Show</w:t>
                            </w:r>
                          </w:p>
                          <w:p w:rsidR="000630A5" w:rsidRPr="000A29DC" w:rsidRDefault="000630A5" w:rsidP="000A29DC">
                            <w:pPr>
                              <w:jc w:val="center"/>
                              <w:rPr>
                                <w:rFonts w:ascii="Andy" w:hAnsi="Andy"/>
                                <w:b w:val="0"/>
                                <w:noProof/>
                                <w:sz w:val="72"/>
                                <w:szCs w:val="72"/>
                              </w:rPr>
                            </w:pPr>
                            <w:r w:rsidRPr="000A29DC">
                              <w:rPr>
                                <w:rFonts w:ascii="Andy" w:hAnsi="Andy"/>
                                <w:noProof/>
                                <w:sz w:val="72"/>
                                <w:szCs w:val="72"/>
                              </w:rPr>
                              <w:t>When: Wednesday, June 2</w:t>
                            </w:r>
                            <w:r>
                              <w:rPr>
                                <w:rFonts w:ascii="Andy" w:hAnsi="Andy"/>
                                <w:noProof/>
                                <w:sz w:val="72"/>
                                <w:szCs w:val="72"/>
                              </w:rPr>
                              <w:t>6</w:t>
                            </w:r>
                          </w:p>
                          <w:p w:rsidR="000630A5" w:rsidRPr="000A29DC" w:rsidRDefault="000630A5" w:rsidP="000A29DC">
                            <w:pPr>
                              <w:jc w:val="center"/>
                              <w:rPr>
                                <w:rFonts w:ascii="Andy" w:hAnsi="Andy"/>
                                <w:b w:val="0"/>
                                <w:noProof/>
                                <w:sz w:val="72"/>
                                <w:szCs w:val="72"/>
                              </w:rPr>
                            </w:pPr>
                            <w:r w:rsidRPr="000A29DC">
                              <w:rPr>
                                <w:rFonts w:ascii="Andy" w:hAnsi="Andy"/>
                                <w:noProof/>
                                <w:sz w:val="72"/>
                                <w:szCs w:val="72"/>
                              </w:rPr>
                              <w:t>Who: You!!!</w:t>
                            </w:r>
                          </w:p>
                          <w:p w:rsidR="000630A5" w:rsidRPr="000A29DC" w:rsidRDefault="000630A5" w:rsidP="000A29DC">
                            <w:pPr>
                              <w:jc w:val="center"/>
                              <w:rPr>
                                <w:rFonts w:ascii="Andy" w:hAnsi="Andy"/>
                                <w:noProof/>
                                <w:sz w:val="72"/>
                                <w:szCs w:val="72"/>
                              </w:rPr>
                            </w:pPr>
                            <w:r w:rsidRPr="000A29DC">
                              <w:rPr>
                                <w:rFonts w:ascii="Andy" w:hAnsi="Andy"/>
                                <w:noProof/>
                                <w:sz w:val="72"/>
                                <w:szCs w:val="72"/>
                              </w:rPr>
                              <w:t>How: Apply now!</w:t>
                            </w:r>
                          </w:p>
                          <w:p w:rsidR="000630A5" w:rsidRPr="000A29DC" w:rsidRDefault="000630A5" w:rsidP="000A29DC">
                            <w:pPr>
                              <w:jc w:val="center"/>
                              <w:rPr>
                                <w:rFonts w:ascii="Andy" w:hAnsi="Andy"/>
                                <w:b w:val="0"/>
                                <w:noProof/>
                                <w:sz w:val="80"/>
                                <w:szCs w:val="80"/>
                              </w:rPr>
                            </w:pPr>
                          </w:p>
                          <w:p w:rsidR="000630A5" w:rsidRPr="000A29DC" w:rsidRDefault="000630A5" w:rsidP="000A29DC">
                            <w:pPr>
                              <w:jc w:val="center"/>
                              <w:rPr>
                                <w:rFonts w:ascii="Andy" w:hAnsi="Andy"/>
                                <w:b w:val="0"/>
                                <w:noProof/>
                                <w:sz w:val="80"/>
                                <w:szCs w:val="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3" o:spid="_x0000_s1033" type="#_x0000_t202" style="position:absolute;left:0;text-align:left;margin-left:-12.35pt;margin-top:47.2pt;width:553.7pt;height:280.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" filled="f" stroked="f">
                <v:path arrowok="t"/>
                <v:textbox>
                  <w:txbxContent>
                    <w:p w:rsidR="000630A5" w:rsidRPr="000A29DC" w:rsidRDefault="000630A5" w:rsidP="000A29DC">
                      <w:pPr>
                        <w:jc w:val="center"/>
                        <w:rPr>
                          <w:rFonts w:ascii="Andy" w:hAnsi="Andy"/>
                          <w:b w:val="0"/>
                          <w:noProof/>
                          <w:sz w:val="72"/>
                          <w:szCs w:val="72"/>
                        </w:rPr>
                      </w:pPr>
                      <w:r w:rsidRPr="000A29DC">
                        <w:rPr>
                          <w:rFonts w:ascii="Andy" w:hAnsi="Andy"/>
                          <w:noProof/>
                          <w:sz w:val="72"/>
                          <w:szCs w:val="72"/>
                        </w:rPr>
                        <w:t>W</w:t>
                      </w:r>
                      <w:r>
                        <w:rPr>
                          <w:rFonts w:ascii="Andy" w:hAnsi="Andy"/>
                          <w:noProof/>
                          <w:sz w:val="72"/>
                          <w:szCs w:val="72"/>
                        </w:rPr>
                        <w:t>hat: 2019</w:t>
                      </w:r>
                      <w:r w:rsidRPr="000A29DC">
                        <w:rPr>
                          <w:rFonts w:ascii="Andy" w:hAnsi="Andy"/>
                          <w:noProof/>
                          <w:sz w:val="72"/>
                          <w:szCs w:val="72"/>
                        </w:rPr>
                        <w:t xml:space="preserve"> Youth Conference Talent Show</w:t>
                      </w:r>
                    </w:p>
                    <w:p w:rsidR="000630A5" w:rsidRPr="000A29DC" w:rsidRDefault="000630A5" w:rsidP="000A29DC">
                      <w:pPr>
                        <w:jc w:val="center"/>
                        <w:rPr>
                          <w:rFonts w:ascii="Andy" w:hAnsi="Andy"/>
                          <w:b w:val="0"/>
                          <w:noProof/>
                          <w:sz w:val="72"/>
                          <w:szCs w:val="72"/>
                        </w:rPr>
                      </w:pPr>
                      <w:r w:rsidRPr="000A29DC">
                        <w:rPr>
                          <w:rFonts w:ascii="Andy" w:hAnsi="Andy"/>
                          <w:noProof/>
                          <w:sz w:val="72"/>
                          <w:szCs w:val="72"/>
                        </w:rPr>
                        <w:t>When: Wednesday, June 2</w:t>
                      </w:r>
                      <w:r>
                        <w:rPr>
                          <w:rFonts w:ascii="Andy" w:hAnsi="Andy"/>
                          <w:noProof/>
                          <w:sz w:val="72"/>
                          <w:szCs w:val="72"/>
                        </w:rPr>
                        <w:t>6</w:t>
                      </w:r>
                    </w:p>
                    <w:p w:rsidR="000630A5" w:rsidRPr="000A29DC" w:rsidRDefault="000630A5" w:rsidP="000A29DC">
                      <w:pPr>
                        <w:jc w:val="center"/>
                        <w:rPr>
                          <w:rFonts w:ascii="Andy" w:hAnsi="Andy"/>
                          <w:b w:val="0"/>
                          <w:noProof/>
                          <w:sz w:val="72"/>
                          <w:szCs w:val="72"/>
                        </w:rPr>
                      </w:pPr>
                      <w:r w:rsidRPr="000A29DC">
                        <w:rPr>
                          <w:rFonts w:ascii="Andy" w:hAnsi="Andy"/>
                          <w:noProof/>
                          <w:sz w:val="72"/>
                          <w:szCs w:val="72"/>
                        </w:rPr>
                        <w:t>Who: You!!!</w:t>
                      </w:r>
                    </w:p>
                    <w:p w:rsidR="000630A5" w:rsidRPr="000A29DC" w:rsidRDefault="000630A5" w:rsidP="000A29DC">
                      <w:pPr>
                        <w:jc w:val="center"/>
                        <w:rPr>
                          <w:rFonts w:ascii="Andy" w:hAnsi="Andy"/>
                          <w:noProof/>
                          <w:sz w:val="72"/>
                          <w:szCs w:val="72"/>
                        </w:rPr>
                      </w:pPr>
                      <w:r w:rsidRPr="000A29DC">
                        <w:rPr>
                          <w:rFonts w:ascii="Andy" w:hAnsi="Andy"/>
                          <w:noProof/>
                          <w:sz w:val="72"/>
                          <w:szCs w:val="72"/>
                        </w:rPr>
                        <w:t>How: Apply now!</w:t>
                      </w:r>
                    </w:p>
                    <w:p w:rsidR="000630A5" w:rsidRPr="000A29DC" w:rsidRDefault="000630A5" w:rsidP="000A29DC">
                      <w:pPr>
                        <w:jc w:val="center"/>
                        <w:rPr>
                          <w:rFonts w:ascii="Andy" w:hAnsi="Andy"/>
                          <w:b w:val="0"/>
                          <w:noProof/>
                          <w:sz w:val="80"/>
                          <w:szCs w:val="80"/>
                        </w:rPr>
                      </w:pPr>
                    </w:p>
                    <w:p w:rsidR="000630A5" w:rsidRPr="000A29DC" w:rsidRDefault="000630A5" w:rsidP="000A29DC">
                      <w:pPr>
                        <w:jc w:val="center"/>
                        <w:rPr>
                          <w:rFonts w:ascii="Andy" w:hAnsi="Andy"/>
                          <w:b w:val="0"/>
                          <w:noProof/>
                          <w:sz w:val="80"/>
                          <w:szCs w:val="80"/>
                        </w:rPr>
                      </w:pPr>
                    </w:p>
                  </w:txbxContent>
                </v:textbox>
              </v:shape>
            </w:pict>
          </mc:Fallback>
        </mc:AlternateContent>
      </w:r>
    </w:p>
    <w:p w:rsidR="000A29DC" w:rsidRPr="007E0C1B" w:rsidRDefault="000A29DC" w:rsidP="000A29DC">
      <w:pPr>
        <w:spacing w:after="200" w:line="276" w:lineRule="auto"/>
        <w:rPr>
          <w:rFonts w:ascii="Calibri" w:hAnsi="Calibri" w:cs="Calibri"/>
          <w:sz w:val="20"/>
        </w:rPr>
      </w:pPr>
    </w:p>
    <w:p w:rsidR="000A29DC" w:rsidRPr="007E0C1B" w:rsidRDefault="000A29DC" w:rsidP="000A29DC">
      <w:pPr>
        <w:spacing w:after="200" w:line="276" w:lineRule="auto"/>
        <w:rPr>
          <w:rFonts w:ascii="Calibri" w:hAnsi="Calibri" w:cs="Calibri"/>
          <w:sz w:val="20"/>
        </w:rPr>
      </w:pPr>
    </w:p>
    <w:p w:rsidR="000A29DC" w:rsidRPr="007E0C1B" w:rsidRDefault="000A29DC" w:rsidP="000A29DC">
      <w:pPr>
        <w:spacing w:after="200" w:line="276" w:lineRule="auto"/>
        <w:rPr>
          <w:rFonts w:ascii="Calibri" w:hAnsi="Calibri" w:cs="Calibri"/>
          <w:sz w:val="20"/>
        </w:rPr>
      </w:pPr>
    </w:p>
    <w:p w:rsidR="000A29DC" w:rsidRPr="007E0C1B" w:rsidRDefault="000A29DC" w:rsidP="000A29DC">
      <w:pPr>
        <w:spacing w:after="200" w:line="276" w:lineRule="auto"/>
        <w:rPr>
          <w:rFonts w:ascii="Calibri" w:hAnsi="Calibri" w:cs="Calibri"/>
          <w:sz w:val="20"/>
        </w:rPr>
      </w:pPr>
    </w:p>
    <w:p w:rsidR="000A29DC" w:rsidRPr="007E0C1B" w:rsidRDefault="000A29DC" w:rsidP="000A29DC">
      <w:pPr>
        <w:spacing w:after="200" w:line="276" w:lineRule="auto"/>
        <w:rPr>
          <w:rFonts w:ascii="Calibri" w:hAnsi="Calibri" w:cs="Calibri"/>
          <w:sz w:val="20"/>
        </w:rPr>
      </w:pPr>
    </w:p>
    <w:p w:rsidR="000A29DC" w:rsidRPr="007E0C1B" w:rsidRDefault="000A29DC" w:rsidP="000A29DC">
      <w:pPr>
        <w:spacing w:after="200" w:line="276" w:lineRule="auto"/>
        <w:rPr>
          <w:rFonts w:ascii="Calibri" w:hAnsi="Calibri" w:cs="Calibri"/>
          <w:sz w:val="20"/>
        </w:rPr>
      </w:pPr>
    </w:p>
    <w:p w:rsidR="000A29DC" w:rsidRPr="007E0C1B" w:rsidRDefault="000A29DC" w:rsidP="000A29DC">
      <w:pPr>
        <w:spacing w:after="200" w:line="276" w:lineRule="auto"/>
        <w:rPr>
          <w:rFonts w:ascii="Calibri" w:hAnsi="Calibri" w:cs="Calibri"/>
          <w:sz w:val="20"/>
        </w:rPr>
      </w:pPr>
    </w:p>
    <w:p w:rsidR="000A29DC" w:rsidRPr="007E0C1B" w:rsidRDefault="000A29DC" w:rsidP="000A29DC">
      <w:pPr>
        <w:spacing w:after="200" w:line="276" w:lineRule="auto"/>
        <w:rPr>
          <w:rFonts w:ascii="Calibri" w:hAnsi="Calibri" w:cs="Calibri"/>
          <w:sz w:val="20"/>
        </w:rPr>
      </w:pPr>
    </w:p>
    <w:p w:rsidR="000A29DC" w:rsidRPr="007E0C1B" w:rsidRDefault="000A29DC" w:rsidP="000A29DC">
      <w:pPr>
        <w:spacing w:after="200" w:line="276" w:lineRule="auto"/>
        <w:rPr>
          <w:rFonts w:ascii="Calibri" w:hAnsi="Calibri" w:cs="Calibri"/>
          <w:sz w:val="20"/>
        </w:rPr>
      </w:pPr>
    </w:p>
    <w:p w:rsidR="000A29DC" w:rsidRPr="007E0C1B" w:rsidRDefault="000A29DC" w:rsidP="000A29DC">
      <w:pPr>
        <w:spacing w:after="200" w:line="276" w:lineRule="auto"/>
        <w:rPr>
          <w:rFonts w:ascii="Calibri" w:hAnsi="Calibri" w:cs="Calibri"/>
          <w:sz w:val="20"/>
        </w:rPr>
      </w:pPr>
    </w:p>
    <w:p w:rsidR="000A29DC" w:rsidRPr="007E0C1B" w:rsidRDefault="006676DE" w:rsidP="000A29DC">
      <w:pPr>
        <w:spacing w:after="200" w:line="276" w:lineRule="auto"/>
        <w:rPr>
          <w:rFonts w:ascii="Calibri" w:hAnsi="Calibri" w:cs="Calibri"/>
          <w:sz w:val="20"/>
        </w:rPr>
      </w:pPr>
      <w:r w:rsidRPr="007E0C1B">
        <w:rPr>
          <w:noProof/>
        </w:rPr>
        <mc:AlternateContent>
          <mc:Choice Requires="wps">
            <w:drawing>
              <wp:anchor distT="0" distB="0" distL="114300" distR="114300" simplePos="0" relativeHeight="251742208" behindDoc="0" locked="0" layoutInCell="1" allowOverlap="1">
                <wp:simplePos x="0" y="0"/>
                <wp:positionH relativeFrom="column">
                  <wp:posOffset>47625</wp:posOffset>
                </wp:positionH>
                <wp:positionV relativeFrom="paragraph">
                  <wp:posOffset>193675</wp:posOffset>
                </wp:positionV>
                <wp:extent cx="6822440" cy="3028315"/>
                <wp:effectExtent l="19050" t="19050" r="0" b="635"/>
                <wp:wrapNone/>
                <wp:docPr id="44" name="Text Box 7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2440" cy="3028315"/>
                        </a:xfrm>
                        <a:prstGeom prst="rect">
                          <a:avLst/>
                        </a:prstGeom>
                        <a:noFill/>
                        <a:ln w="38100" cap="sq" cmpd="sng">
                          <a:solidFill>
                            <a:srgbClr val="000000">
                              <a:alpha val="8900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0630A5" w:rsidRPr="004651AB" w:rsidRDefault="000630A5" w:rsidP="000A29DC">
                            <w:pPr>
                              <w:jc w:val="center"/>
                              <w:rPr>
                                <w:rFonts w:ascii="Broadway" w:hAnsi="Broadway"/>
                                <w:sz w:val="44"/>
                              </w:rPr>
                            </w:pPr>
                            <w:r w:rsidRPr="004651AB">
                              <w:rPr>
                                <w:rFonts w:ascii="Broadway" w:hAnsi="Broadway"/>
                                <w:sz w:val="44"/>
                              </w:rPr>
                              <w:t xml:space="preserve">All talents </w:t>
                            </w:r>
                            <w:r>
                              <w:rPr>
                                <w:rFonts w:ascii="Broadway" w:hAnsi="Broadway"/>
                                <w:sz w:val="44"/>
                              </w:rPr>
                              <w:t>welcome</w:t>
                            </w:r>
                            <w:r w:rsidRPr="004651AB">
                              <w:rPr>
                                <w:rFonts w:ascii="Broadway" w:hAnsi="Broadway"/>
                                <w:sz w:val="4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776" o:spid="_x0000_s1034" type="#_x0000_t202" style="position:absolute;margin-left:3.75pt;margin-top:15.25pt;width:537.2pt;height:238.4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" filled="f" strokeweight="3pt">
                <v:stroke opacity="58339f" endcap="square"/>
                <v:textbox>
                  <w:txbxContent>
                    <w:p w:rsidR="000630A5" w:rsidRPr="004651AB" w:rsidRDefault="000630A5" w:rsidP="000A29DC">
                      <w:pPr>
                        <w:jc w:val="center"/>
                        <w:rPr>
                          <w:rFonts w:ascii="Broadway" w:hAnsi="Broadway"/>
                          <w:sz w:val="44"/>
                        </w:rPr>
                      </w:pPr>
                      <w:r w:rsidRPr="004651AB">
                        <w:rPr>
                          <w:rFonts w:ascii="Broadway" w:hAnsi="Broadway"/>
                          <w:sz w:val="44"/>
                        </w:rPr>
                        <w:t xml:space="preserve">All talents </w:t>
                      </w:r>
                      <w:r>
                        <w:rPr>
                          <w:rFonts w:ascii="Broadway" w:hAnsi="Broadway"/>
                          <w:sz w:val="44"/>
                        </w:rPr>
                        <w:t>welcome</w:t>
                      </w:r>
                      <w:r w:rsidRPr="004651AB">
                        <w:rPr>
                          <w:rFonts w:ascii="Broadway" w:hAnsi="Broadway"/>
                          <w:sz w:val="44"/>
                        </w:rPr>
                        <w:t>!</w:t>
                      </w:r>
                    </w:p>
                  </w:txbxContent>
                </v:textbox>
              </v:shape>
            </w:pict>
          </mc:Fallback>
        </mc:AlternateContent>
      </w:r>
    </w:p>
    <w:p w:rsidR="000A29DC" w:rsidRPr="007E0C1B" w:rsidRDefault="006676DE">
      <w:pPr>
        <w:rPr>
          <w:rFonts w:ascii="Calibri" w:hAnsi="Calibri" w:cs="Calibri"/>
          <w:sz w:val="20"/>
        </w:rPr>
      </w:pPr>
      <w:r w:rsidRPr="007E0C1B">
        <w:rPr>
          <w:noProof/>
        </w:rPr>
        <mc:AlternateContent>
          <mc:Choice Requires="wps">
            <w:drawing>
              <wp:anchor distT="0" distB="0" distL="114300" distR="114300" simplePos="0" relativeHeight="251748352" behindDoc="0" locked="0" layoutInCell="1" allowOverlap="1">
                <wp:simplePos x="0" y="0"/>
                <wp:positionH relativeFrom="column">
                  <wp:posOffset>295275</wp:posOffset>
                </wp:positionH>
                <wp:positionV relativeFrom="paragraph">
                  <wp:posOffset>1936750</wp:posOffset>
                </wp:positionV>
                <wp:extent cx="1209675" cy="321310"/>
                <wp:effectExtent l="0" t="0" r="0" b="0"/>
                <wp:wrapNone/>
                <wp:docPr id="4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0A5" w:rsidRPr="00412067" w:rsidRDefault="000630A5" w:rsidP="000A29DC">
                            <w:pPr>
                              <w:rPr>
                                <w:rFonts w:ascii="Broadway" w:hAnsi="Broadway"/>
                                <w:b w:val="0"/>
                                <w:noProof/>
                                <w:sz w:val="32"/>
                                <w:szCs w:val="72"/>
                              </w:rPr>
                            </w:pPr>
                            <w:r w:rsidRPr="00412067">
                              <w:rPr>
                                <w:rFonts w:ascii="Broadway" w:hAnsi="Broadway"/>
                                <w:noProof/>
                                <w:sz w:val="32"/>
                                <w:szCs w:val="72"/>
                              </w:rPr>
                              <w:t>Juggling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w:pict>
              <v:shape id="Text Box 9" o:spid="_x0000_s1035" type="#_x0000_t202" style="position:absolute;margin-left:23.25pt;margin-top:152.5pt;width:95.25pt;height:25.3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hbLugIAAMI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" filled="f" stroked="f">
                <v:textbox style="mso-fit-shape-to-text:t">
                  <w:txbxContent>
                    <w:p w:rsidR="000630A5" w:rsidRPr="00412067" w:rsidRDefault="000630A5" w:rsidP="000A29DC">
                      <w:pPr>
                        <w:rPr>
                          <w:rFonts w:ascii="Broadway" w:hAnsi="Broadway"/>
                          <w:b w:val="0"/>
                          <w:noProof/>
                          <w:sz w:val="32"/>
                          <w:szCs w:val="72"/>
                        </w:rPr>
                      </w:pPr>
                      <w:r w:rsidRPr="00412067">
                        <w:rPr>
                          <w:rFonts w:ascii="Broadway" w:hAnsi="Broadway"/>
                          <w:noProof/>
                          <w:sz w:val="32"/>
                          <w:szCs w:val="72"/>
                        </w:rPr>
                        <w:t>Juggling</w:t>
                      </w:r>
                    </w:p>
                  </w:txbxContent>
                </v:textbox>
              </v:shape>
            </w:pict>
          </mc:Fallback>
        </mc:AlternateContent>
      </w:r>
      <w:r w:rsidRPr="007E0C1B">
        <w:rPr>
          <w:noProof/>
        </w:rPr>
        <mc:AlternateContent>
          <mc:Choice Requires="wps">
            <w:drawing>
              <wp:anchor distT="0" distB="0" distL="114300" distR="114300" simplePos="0" relativeHeight="251747328" behindDoc="0" locked="0" layoutInCell="1" allowOverlap="1">
                <wp:simplePos x="0" y="0"/>
                <wp:positionH relativeFrom="column">
                  <wp:posOffset>1657350</wp:posOffset>
                </wp:positionH>
                <wp:positionV relativeFrom="paragraph">
                  <wp:posOffset>1698625</wp:posOffset>
                </wp:positionV>
                <wp:extent cx="3162300" cy="321310"/>
                <wp:effectExtent l="0" t="0" r="0" b="0"/>
                <wp:wrapNone/>
                <wp:docPr id="4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0A5" w:rsidRPr="00412067" w:rsidRDefault="000630A5" w:rsidP="000A29DC">
                            <w:pPr>
                              <w:jc w:val="center"/>
                              <w:rPr>
                                <w:rFonts w:ascii="Broadway" w:hAnsi="Broadway"/>
                                <w:b w:val="0"/>
                                <w:noProof/>
                                <w:sz w:val="32"/>
                                <w:szCs w:val="72"/>
                              </w:rPr>
                            </w:pPr>
                            <w:r w:rsidRPr="00412067">
                              <w:rPr>
                                <w:rFonts w:ascii="Broadway" w:hAnsi="Broadway"/>
                                <w:noProof/>
                                <w:sz w:val="32"/>
                                <w:szCs w:val="72"/>
                              </w:rPr>
                              <w:t>Comedy, skits, dance</w:t>
                            </w:r>
                            <w:r>
                              <w:rPr>
                                <w:rFonts w:ascii="Broadway" w:hAnsi="Broadway"/>
                                <w:noProof/>
                                <w:sz w:val="32"/>
                                <w:szCs w:val="7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w:pict>
              <v:shape id="Text Box 10" o:spid="_x0000_s1036" type="#_x0000_t202" style="position:absolute;margin-left:130.5pt;margin-top:133.75pt;width:249pt;height:25.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EmBuwIAAMM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" filled="f" stroked="f">
                <v:textbox style="mso-fit-shape-to-text:t">
                  <w:txbxContent>
                    <w:p w:rsidR="000630A5" w:rsidRPr="00412067" w:rsidRDefault="000630A5" w:rsidP="000A29DC">
                      <w:pPr>
                        <w:jc w:val="center"/>
                        <w:rPr>
                          <w:rFonts w:ascii="Broadway" w:hAnsi="Broadway"/>
                          <w:b w:val="0"/>
                          <w:noProof/>
                          <w:sz w:val="32"/>
                          <w:szCs w:val="72"/>
                        </w:rPr>
                      </w:pPr>
                      <w:r w:rsidRPr="00412067">
                        <w:rPr>
                          <w:rFonts w:ascii="Broadway" w:hAnsi="Broadway"/>
                          <w:noProof/>
                          <w:sz w:val="32"/>
                          <w:szCs w:val="72"/>
                        </w:rPr>
                        <w:t>Comedy, skits, dance</w:t>
                      </w:r>
                      <w:r>
                        <w:rPr>
                          <w:rFonts w:ascii="Broadway" w:hAnsi="Broadway"/>
                          <w:noProof/>
                          <w:sz w:val="32"/>
                          <w:szCs w:val="72"/>
                        </w:rPr>
                        <w:t>…</w:t>
                      </w:r>
                    </w:p>
                  </w:txbxContent>
                </v:textbox>
              </v:shape>
            </w:pict>
          </mc:Fallback>
        </mc:AlternateContent>
      </w:r>
      <w:r w:rsidRPr="007E0C1B">
        <w:rPr>
          <w:noProof/>
        </w:rPr>
        <mc:AlternateContent>
          <mc:Choice Requires="wps">
            <w:drawing>
              <wp:anchor distT="0" distB="0" distL="114300" distR="114300" simplePos="0" relativeHeight="251754496" behindDoc="0" locked="0" layoutInCell="1" allowOverlap="1">
                <wp:simplePos x="0" y="0"/>
                <wp:positionH relativeFrom="column">
                  <wp:posOffset>1398270</wp:posOffset>
                </wp:positionH>
                <wp:positionV relativeFrom="paragraph">
                  <wp:posOffset>2258695</wp:posOffset>
                </wp:positionV>
                <wp:extent cx="4098925" cy="501015"/>
                <wp:effectExtent l="0" t="0" r="0" b="0"/>
                <wp:wrapNone/>
                <wp:docPr id="769" name="Text Box 7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8925" cy="501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30A5" w:rsidRPr="00412067" w:rsidRDefault="000630A5" w:rsidP="000A29DC">
                            <w:pPr>
                              <w:jc w:val="center"/>
                              <w:rPr>
                                <w:rFonts w:ascii="Broadway" w:hAnsi="Broadway"/>
                                <w:sz w:val="44"/>
                              </w:rPr>
                            </w:pPr>
                            <w:proofErr w:type="gramStart"/>
                            <w:r w:rsidRPr="00412067">
                              <w:rPr>
                                <w:rFonts w:ascii="Broadway" w:hAnsi="Broadway"/>
                                <w:sz w:val="44"/>
                              </w:rPr>
                              <w:t>And</w:t>
                            </w:r>
                            <w:proofErr w:type="gramEnd"/>
                            <w:r w:rsidRPr="00412067">
                              <w:rPr>
                                <w:rFonts w:ascii="Broadway" w:hAnsi="Broadway"/>
                                <w:sz w:val="44"/>
                              </w:rPr>
                              <w:t xml:space="preserve"> much, much more!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69" o:spid="_x0000_s1037" type="#_x0000_t202" style="position:absolute;margin-left:110.1pt;margin-top:177.85pt;width:322.75pt;height:39.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" filled="f" stroked="f" strokeweight=".5pt">
                <v:path arrowok="t"/>
                <v:textbox>
                  <w:txbxContent>
                    <w:p w:rsidR="000630A5" w:rsidRPr="00412067" w:rsidRDefault="000630A5" w:rsidP="000A29DC">
                      <w:pPr>
                        <w:jc w:val="center"/>
                        <w:rPr>
                          <w:rFonts w:ascii="Broadway" w:hAnsi="Broadway"/>
                          <w:sz w:val="44"/>
                        </w:rPr>
                      </w:pPr>
                      <w:proofErr w:type="gramStart"/>
                      <w:r w:rsidRPr="00412067">
                        <w:rPr>
                          <w:rFonts w:ascii="Broadway" w:hAnsi="Broadway"/>
                          <w:sz w:val="44"/>
                        </w:rPr>
                        <w:t>And</w:t>
                      </w:r>
                      <w:proofErr w:type="gramEnd"/>
                      <w:r w:rsidRPr="00412067">
                        <w:rPr>
                          <w:rFonts w:ascii="Broadway" w:hAnsi="Broadway"/>
                          <w:sz w:val="44"/>
                        </w:rPr>
                        <w:t xml:space="preserve"> much, much more!</w:t>
                      </w:r>
                    </w:p>
                  </w:txbxContent>
                </v:textbox>
              </v:shape>
            </w:pict>
          </mc:Fallback>
        </mc:AlternateContent>
      </w:r>
      <w:r w:rsidR="000A29DC" w:rsidRPr="007E0C1B">
        <w:rPr>
          <w:rFonts w:ascii="Calibri" w:hAnsi="Calibri" w:cs="Calibri"/>
          <w:noProof/>
          <w:sz w:val="20"/>
        </w:rPr>
        <w:drawing>
          <wp:anchor distT="0" distB="0" distL="114300" distR="114300" simplePos="0" relativeHeight="251660800" behindDoc="0" locked="0" layoutInCell="1" allowOverlap="1" wp14:anchorId="79884DA2" wp14:editId="7D17333D">
            <wp:simplePos x="0" y="0"/>
            <wp:positionH relativeFrom="column">
              <wp:posOffset>2532641</wp:posOffset>
            </wp:positionH>
            <wp:positionV relativeFrom="paragraph">
              <wp:posOffset>337820</wp:posOffset>
            </wp:positionV>
            <wp:extent cx="1432560" cy="1297305"/>
            <wp:effectExtent l="0" t="0" r="0" b="0"/>
            <wp:wrapNone/>
            <wp:docPr id="38" name="Picture 289" descr="http://cliparts.co/cliparts/MdT/9a7/MdT9a79i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289" descr="http://cliparts.co/cliparts/MdT/9a7/MdT9a79i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2560" cy="1297305"/>
                    </a:xfrm>
                    <a:prstGeom prst="rect">
                      <a:avLst/>
                    </a:prstGeom>
                    <a:noFill/>
                    <a:extLst/>
                  </pic:spPr>
                </pic:pic>
              </a:graphicData>
            </a:graphic>
            <wp14:sizeRelH relativeFrom="margin">
              <wp14:pctWidth>0</wp14:pctWidth>
            </wp14:sizeRelH>
            <wp14:sizeRelV relativeFrom="margin">
              <wp14:pctHeight>0</wp14:pctHeight>
            </wp14:sizeRelV>
          </wp:anchor>
        </w:drawing>
      </w:r>
      <w:r w:rsidRPr="007E0C1B">
        <w:rPr>
          <w:noProof/>
        </w:rPr>
        <mc:AlternateContent>
          <mc:Choice Requires="wps">
            <w:drawing>
              <wp:anchor distT="0" distB="0" distL="114300" distR="114300" simplePos="0" relativeHeight="251749376" behindDoc="0" locked="0" layoutInCell="1" allowOverlap="1">
                <wp:simplePos x="0" y="0"/>
                <wp:positionH relativeFrom="column">
                  <wp:posOffset>5059680</wp:posOffset>
                </wp:positionH>
                <wp:positionV relativeFrom="paragraph">
                  <wp:posOffset>1845945</wp:posOffset>
                </wp:positionV>
                <wp:extent cx="1176020" cy="321310"/>
                <wp:effectExtent l="0" t="0" r="0" b="0"/>
                <wp:wrapNone/>
                <wp:docPr id="32" name="Text Box 7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02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0A5" w:rsidRPr="00412067" w:rsidRDefault="000630A5" w:rsidP="000A29DC">
                            <w:pPr>
                              <w:jc w:val="center"/>
                              <w:rPr>
                                <w:rFonts w:ascii="Broadway" w:hAnsi="Broadway"/>
                                <w:b w:val="0"/>
                                <w:noProof/>
                                <w:sz w:val="32"/>
                                <w:szCs w:val="72"/>
                              </w:rPr>
                            </w:pPr>
                            <w:r w:rsidRPr="00412067">
                              <w:rPr>
                                <w:rFonts w:ascii="Broadway" w:hAnsi="Broadway"/>
                                <w:noProof/>
                                <w:sz w:val="32"/>
                                <w:szCs w:val="72"/>
                              </w:rPr>
                              <w:t>Magic</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8" o:spid="_x0000_s1038" type="#_x0000_t202" style="position:absolute;margin-left:398.4pt;margin-top:145.35pt;width:92.6pt;height:25.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" filled="f" stroked="f">
                <v:textbox style="mso-fit-shape-to-text:t">
                  <w:txbxContent>
                    <w:p w:rsidR="000630A5" w:rsidRPr="00412067" w:rsidRDefault="000630A5" w:rsidP="000A29DC">
                      <w:pPr>
                        <w:jc w:val="center"/>
                        <w:rPr>
                          <w:rFonts w:ascii="Broadway" w:hAnsi="Broadway"/>
                          <w:b w:val="0"/>
                          <w:noProof/>
                          <w:sz w:val="32"/>
                          <w:szCs w:val="72"/>
                        </w:rPr>
                      </w:pPr>
                      <w:r w:rsidRPr="00412067">
                        <w:rPr>
                          <w:rFonts w:ascii="Broadway" w:hAnsi="Broadway"/>
                          <w:noProof/>
                          <w:sz w:val="32"/>
                          <w:szCs w:val="72"/>
                        </w:rPr>
                        <w:t>Magic</w:t>
                      </w:r>
                    </w:p>
                  </w:txbxContent>
                </v:textbox>
              </v:shape>
            </w:pict>
          </mc:Fallback>
        </mc:AlternateContent>
      </w:r>
      <w:r w:rsidR="000A29DC" w:rsidRPr="007E0C1B">
        <w:rPr>
          <w:rFonts w:ascii="Calibri" w:hAnsi="Calibri" w:cs="Calibri"/>
          <w:noProof/>
          <w:sz w:val="20"/>
        </w:rPr>
        <w:drawing>
          <wp:anchor distT="0" distB="0" distL="114300" distR="114300" simplePos="0" relativeHeight="251661824" behindDoc="0" locked="0" layoutInCell="1" allowOverlap="1" wp14:anchorId="7E15A0DE" wp14:editId="1EC972A4">
            <wp:simplePos x="0" y="0"/>
            <wp:positionH relativeFrom="column">
              <wp:posOffset>4763135</wp:posOffset>
            </wp:positionH>
            <wp:positionV relativeFrom="paragraph">
              <wp:posOffset>257810</wp:posOffset>
            </wp:positionV>
            <wp:extent cx="1461770" cy="1569085"/>
            <wp:effectExtent l="0" t="0" r="5080" b="0"/>
            <wp:wrapNone/>
            <wp:docPr id="41" name="Picture 30" descr="http://www.clipartbest.com/cliparts/dc6/o9X/dc6o9Xzq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30" descr="http://www.clipartbest.com/cliparts/dc6/o9X/dc6o9Xzqi.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1770" cy="1569085"/>
                    </a:xfrm>
                    <a:prstGeom prst="rect">
                      <a:avLst/>
                    </a:prstGeom>
                    <a:noFill/>
                    <a:extLst/>
                  </pic:spPr>
                </pic:pic>
              </a:graphicData>
            </a:graphic>
            <wp14:sizeRelH relativeFrom="margin">
              <wp14:pctWidth>0</wp14:pctWidth>
            </wp14:sizeRelH>
            <wp14:sizeRelV relativeFrom="margin">
              <wp14:pctHeight>0</wp14:pctHeight>
            </wp14:sizeRelV>
          </wp:anchor>
        </w:drawing>
      </w:r>
      <w:r w:rsidR="000A29DC" w:rsidRPr="007E0C1B">
        <w:rPr>
          <w:rFonts w:ascii="Calibri" w:hAnsi="Calibri" w:cs="Calibri"/>
          <w:noProof/>
          <w:sz w:val="20"/>
        </w:rPr>
        <w:drawing>
          <wp:anchor distT="0" distB="0" distL="114300" distR="114300" simplePos="0" relativeHeight="251659776" behindDoc="0" locked="0" layoutInCell="1" allowOverlap="1" wp14:anchorId="313FB926" wp14:editId="74AEA9CA">
            <wp:simplePos x="0" y="0"/>
            <wp:positionH relativeFrom="column">
              <wp:posOffset>456565</wp:posOffset>
            </wp:positionH>
            <wp:positionV relativeFrom="paragraph">
              <wp:posOffset>90805</wp:posOffset>
            </wp:positionV>
            <wp:extent cx="935990" cy="1732915"/>
            <wp:effectExtent l="0" t="0" r="0" b="635"/>
            <wp:wrapNone/>
            <wp:docPr id="13" name="Picture 290" descr="http://content.mycutegraphics.com/graphics/circus/kid-on-stilts-juggl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290" descr="http://content.mycutegraphics.com/graphics/circus/kid-on-stilts-jugglin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990" cy="1732915"/>
                    </a:xfrm>
                    <a:prstGeom prst="rect">
                      <a:avLst/>
                    </a:prstGeom>
                    <a:noFill/>
                    <a:extLst/>
                  </pic:spPr>
                </pic:pic>
              </a:graphicData>
            </a:graphic>
            <wp14:sizeRelH relativeFrom="margin">
              <wp14:pctWidth>0</wp14:pctWidth>
            </wp14:sizeRelH>
            <wp14:sizeRelV relativeFrom="margin">
              <wp14:pctHeight>0</wp14:pctHeight>
            </wp14:sizeRelV>
          </wp:anchor>
        </w:drawing>
      </w:r>
      <w:r w:rsidR="000A29DC" w:rsidRPr="007E0C1B">
        <w:rPr>
          <w:rFonts w:ascii="Calibri" w:hAnsi="Calibri" w:cs="Calibri"/>
          <w:sz w:val="20"/>
        </w:rPr>
        <w:br w:type="page"/>
      </w:r>
    </w:p>
    <w:p w:rsidR="000A29DC" w:rsidRPr="007E0C1B" w:rsidRDefault="000A29DC" w:rsidP="000A29DC">
      <w:pPr>
        <w:spacing w:after="200" w:line="276" w:lineRule="auto"/>
        <w:rPr>
          <w:rFonts w:ascii="Calibri" w:hAnsi="Calibri" w:cs="Calibri"/>
        </w:rPr>
      </w:pPr>
      <w:r w:rsidRPr="007E0C1B">
        <w:rPr>
          <w:rFonts w:ascii="Calibri" w:hAnsi="Calibri" w:cs="Calibri"/>
          <w:noProof/>
          <w:sz w:val="20"/>
        </w:rPr>
        <w:drawing>
          <wp:anchor distT="0" distB="0" distL="114300" distR="114300" simplePos="0" relativeHeight="251662848" behindDoc="0" locked="0" layoutInCell="1" allowOverlap="1" wp14:anchorId="6BB4930E" wp14:editId="097A76DA">
            <wp:simplePos x="0" y="0"/>
            <wp:positionH relativeFrom="column">
              <wp:posOffset>2650490</wp:posOffset>
            </wp:positionH>
            <wp:positionV relativeFrom="paragraph">
              <wp:posOffset>279400</wp:posOffset>
            </wp:positionV>
            <wp:extent cx="1119505" cy="981710"/>
            <wp:effectExtent l="0" t="0" r="4445" b="8890"/>
            <wp:wrapNone/>
            <wp:docPr id="14" name="Picture 29" descr="http://icliparts.com/cliparts/gTe/o5k/gTeo5kdy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29" descr="http://icliparts.com/cliparts/gTe/o5k/gTeo5kdyc.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9505" cy="98171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6676DE" w:rsidRPr="007E0C1B">
        <w:rPr>
          <w:noProof/>
        </w:rPr>
        <mc:AlternateContent>
          <mc:Choice Requires="wps">
            <w:drawing>
              <wp:anchor distT="0" distB="0" distL="114300" distR="114300" simplePos="0" relativeHeight="251755520" behindDoc="0" locked="0" layoutInCell="1" allowOverlap="1">
                <wp:simplePos x="0" y="0"/>
                <wp:positionH relativeFrom="column">
                  <wp:posOffset>1285875</wp:posOffset>
                </wp:positionH>
                <wp:positionV relativeFrom="paragraph">
                  <wp:posOffset>247015</wp:posOffset>
                </wp:positionV>
                <wp:extent cx="1162050" cy="1101725"/>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2050" cy="1101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30A5" w:rsidRDefault="000630A5" w:rsidP="000A29DC">
                            <w:r>
                              <w:rPr>
                                <w:noProof/>
                                <w:color w:val="0000FF"/>
                              </w:rPr>
                              <w:drawing>
                                <wp:inline distT="0" distB="0" distL="0" distR="0" wp14:anchorId="38902573" wp14:editId="0CF982A6">
                                  <wp:extent cx="961390" cy="961390"/>
                                  <wp:effectExtent l="0" t="0" r="0" b="0"/>
                                  <wp:docPr id="2" name="Picture 2" descr="http://imageenvision.com/450/35918-clip-art-graphic-of-a-sky-blue-guy-character-singing-with-a-microphone-on-a-stand-by-jester-arts.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envision.com/450/35918-clip-art-graphic-of-a-sky-blue-guy-character-singing-with-a-microphone-on-a-stand-by-jester-arts.jp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61390" cy="9613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39" type="#_x0000_t202" style="position:absolute;margin-left:101.25pt;margin-top:19.45pt;width:91.5pt;height:86.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" fillcolor="white [3201]" stroked="f" strokeweight=".5pt">
                <v:path arrowok="t"/>
                <v:textbox>
                  <w:txbxContent>
                    <w:p w:rsidR="000630A5" w:rsidRDefault="000630A5" w:rsidP="000A29DC">
                      <w:r>
                        <w:rPr>
                          <w:noProof/>
                          <w:color w:val="0000FF"/>
                        </w:rPr>
                        <w:drawing>
                          <wp:inline distT="0" distB="0" distL="0" distR="0" wp14:anchorId="38902573" wp14:editId="0CF982A6">
                            <wp:extent cx="961390" cy="961390"/>
                            <wp:effectExtent l="0" t="0" r="0" b="0"/>
                            <wp:docPr id="2" name="Picture 2" descr="http://imageenvision.com/450/35918-clip-art-graphic-of-a-sky-blue-guy-character-singing-with-a-microphone-on-a-stand-by-jester-arts.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envision.com/450/35918-clip-art-graphic-of-a-sky-blue-guy-character-singing-with-a-microphone-on-a-stand-by-jester-arts.jp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61390" cy="961390"/>
                                    </a:xfrm>
                                    <a:prstGeom prst="rect">
                                      <a:avLst/>
                                    </a:prstGeom>
                                    <a:noFill/>
                                    <a:ln>
                                      <a:noFill/>
                                    </a:ln>
                                  </pic:spPr>
                                </pic:pic>
                              </a:graphicData>
                            </a:graphic>
                          </wp:inline>
                        </w:drawing>
                      </w:r>
                    </w:p>
                  </w:txbxContent>
                </v:textbox>
              </v:shape>
            </w:pict>
          </mc:Fallback>
        </mc:AlternateContent>
      </w:r>
      <w:r w:rsidRPr="007E0C1B">
        <w:rPr>
          <w:noProof/>
          <w:color w:val="0000FF"/>
        </w:rPr>
        <w:drawing>
          <wp:anchor distT="0" distB="0" distL="114300" distR="114300" simplePos="0" relativeHeight="251663872" behindDoc="1" locked="0" layoutInCell="1" allowOverlap="1" wp14:anchorId="3A2E38ED" wp14:editId="1A4AAAA0">
            <wp:simplePos x="0" y="0"/>
            <wp:positionH relativeFrom="column">
              <wp:posOffset>4398645</wp:posOffset>
            </wp:positionH>
            <wp:positionV relativeFrom="paragraph">
              <wp:posOffset>277495</wp:posOffset>
            </wp:positionV>
            <wp:extent cx="1104265" cy="985520"/>
            <wp:effectExtent l="0" t="0" r="635" b="5080"/>
            <wp:wrapTight wrapText="bothSides">
              <wp:wrapPolygon edited="0">
                <wp:start x="0" y="0"/>
                <wp:lineTo x="0" y="21294"/>
                <wp:lineTo x="21240" y="21294"/>
                <wp:lineTo x="21240" y="0"/>
                <wp:lineTo x="0" y="0"/>
              </wp:wrapPolygon>
            </wp:wrapTight>
            <wp:docPr id="61" name="Picture 61" descr="https://s-media-cache-ak0.pinimg.com/236x/4b/9f/da/4b9fdad289d257e497520c9024738b89.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s-media-cache-ak0.pinimg.com/236x/4b/9f/da/4b9fdad289d257e497520c9024738b89.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04265" cy="985520"/>
                    </a:xfrm>
                    <a:prstGeom prst="rect">
                      <a:avLst/>
                    </a:prstGeom>
                    <a:noFill/>
                    <a:ln>
                      <a:noFill/>
                    </a:ln>
                  </pic:spPr>
                </pic:pic>
              </a:graphicData>
            </a:graphic>
            <wp14:sizeRelH relativeFrom="margin">
              <wp14:pctWidth>0</wp14:pctWidth>
            </wp14:sizeRelH>
            <wp14:sizeRelV relativeFrom="margin">
              <wp14:pctHeight>0</wp14:pctHeight>
            </wp14:sizeRelV>
          </wp:anchor>
        </w:drawing>
      </w:r>
      <w:del w:id="2" w:author="Peter Nordin" w:date="2003-01-16T11:19:00Z">
        <w:r w:rsidR="006676DE" w:rsidRPr="007E0C1B">
          <w:rPr>
            <w:noProof/>
          </w:rPr>
          <mc:AlternateContent>
            <mc:Choice Requires="wps">
              <w:drawing>
                <wp:anchor distT="0" distB="0" distL="114300" distR="114300" simplePos="0" relativeHeight="251740160" behindDoc="0" locked="0" layoutInCell="0" allowOverlap="1">
                  <wp:simplePos x="0" y="0"/>
                  <wp:positionH relativeFrom="column">
                    <wp:posOffset>-102870</wp:posOffset>
                  </wp:positionH>
                  <wp:positionV relativeFrom="paragraph">
                    <wp:posOffset>284480</wp:posOffset>
                  </wp:positionV>
                  <wp:extent cx="1094105" cy="970915"/>
                  <wp:effectExtent l="0" t="0" r="0" b="0"/>
                  <wp:wrapNone/>
                  <wp:docPr id="3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105" cy="970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30A5" w:rsidRDefault="000630A5" w:rsidP="000A29DC">
                              <w:r w:rsidRPr="001324B3">
                                <w:object w:dxaOrig="1424" w:dyaOrig="14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71.2pt;height:71.2pt" fillcolor="window">
                                    <v:imagedata r:id="rId21" o:title=""/>
                                  </v:shape>
                                  <o:OLEObject Type="Embed" ProgID="MS_ClipArt_Gallery" ShapeID="_x0000_i1036" DrawAspect="Content" ObjectID="_1613546921" r:id="rId2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0" type="#_x0000_t202" style="position:absolute;margin-left:-8.1pt;margin-top:22.4pt;width:86.15pt;height:76.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" o:allowincell="f" stroked="f">
                  <v:textbox>
                    <w:txbxContent>
                      <w:p w:rsidR="000630A5" w:rsidRDefault="000630A5" w:rsidP="000A29DC">
                        <w:r w:rsidRPr="001324B3">
                          <w:object w:dxaOrig="1424" w:dyaOrig="1424">
                            <v:shape id="_x0000_i1036" type="#_x0000_t75" style="width:71.2pt;height:71.2pt" fillcolor="window">
                              <v:imagedata r:id="rId21" o:title=""/>
                            </v:shape>
                            <o:OLEObject Type="Embed" ProgID="MS_ClipArt_Gallery" ShapeID="_x0000_i1036" DrawAspect="Content" ObjectID="_1613546921" r:id="rId23"/>
                          </w:object>
                        </w:r>
                      </w:p>
                    </w:txbxContent>
                  </v:textbox>
                </v:shape>
              </w:pict>
            </mc:Fallback>
          </mc:AlternateContent>
        </w:r>
      </w:del>
      <w:r w:rsidR="006676DE" w:rsidRPr="007E0C1B">
        <w:rPr>
          <w:noProof/>
        </w:rPr>
        <mc:AlternateContent>
          <mc:Choice Requires="wps">
            <w:drawing>
              <wp:anchor distT="0" distB="0" distL="114300" distR="114300" simplePos="0" relativeHeight="251741184" behindDoc="0" locked="0" layoutInCell="0" allowOverlap="1">
                <wp:simplePos x="0" y="0"/>
                <wp:positionH relativeFrom="column">
                  <wp:posOffset>5674995</wp:posOffset>
                </wp:positionH>
                <wp:positionV relativeFrom="paragraph">
                  <wp:posOffset>243205</wp:posOffset>
                </wp:positionV>
                <wp:extent cx="981075" cy="1101725"/>
                <wp:effectExtent l="0" t="0" r="0" b="0"/>
                <wp:wrapNone/>
                <wp:docPr id="3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101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30A5" w:rsidRDefault="000630A5" w:rsidP="000A29DC">
                            <w:r w:rsidRPr="001324B3">
                              <w:object w:dxaOrig="1268" w:dyaOrig="1628">
                                <v:shape id="_x0000_i1038" type="#_x0000_t75" style="width:63.4pt;height:81.4pt" fillcolor="window">
                                  <v:imagedata r:id="rId24" o:title=""/>
                                </v:shape>
                                <o:OLEObject Type="Embed" ProgID="MS_ClipArt_Gallery" ShapeID="_x0000_i1038" DrawAspect="Content" ObjectID="_1613546922" r:id="rId25"/>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1" type="#_x0000_t202" style="position:absolute;margin-left:446.85pt;margin-top:19.15pt;width:77.25pt;height:86.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" o:allowincell="f" stroked="f">
                <v:textbox>
                  <w:txbxContent>
                    <w:p w:rsidR="000630A5" w:rsidRDefault="000630A5" w:rsidP="000A29DC">
                      <w:r w:rsidRPr="001324B3">
                        <w:object w:dxaOrig="1268" w:dyaOrig="1628">
                          <v:shape id="_x0000_i1038" type="#_x0000_t75" style="width:63.4pt;height:81.4pt" fillcolor="window">
                            <v:imagedata r:id="rId24" o:title=""/>
                          </v:shape>
                          <o:OLEObject Type="Embed" ProgID="MS_ClipArt_Gallery" ShapeID="_x0000_i1038" DrawAspect="Content" ObjectID="_1613546922" r:id="rId26"/>
                        </w:object>
                      </w:r>
                    </w:p>
                  </w:txbxContent>
                </v:textbox>
              </v:shape>
            </w:pict>
          </mc:Fallback>
        </mc:AlternateContent>
      </w:r>
    </w:p>
    <w:p w:rsidR="000A29DC" w:rsidRPr="007E0C1B" w:rsidRDefault="000A29DC" w:rsidP="000A29DC">
      <w:pPr>
        <w:pStyle w:val="Heading2"/>
        <w:jc w:val="center"/>
        <w:rPr>
          <w:rFonts w:cs="Calibri"/>
        </w:rPr>
      </w:pPr>
    </w:p>
    <w:p w:rsidR="000A29DC" w:rsidRPr="007E0C1B" w:rsidRDefault="000A29DC" w:rsidP="000A29DC">
      <w:pPr>
        <w:pStyle w:val="Heading2"/>
        <w:jc w:val="center"/>
        <w:rPr>
          <w:rFonts w:cs="Calibri"/>
        </w:rPr>
      </w:pPr>
    </w:p>
    <w:p w:rsidR="000A29DC" w:rsidRPr="007E0C1B" w:rsidRDefault="000A29DC" w:rsidP="000A29DC">
      <w:pPr>
        <w:pStyle w:val="Heading2"/>
        <w:jc w:val="center"/>
        <w:rPr>
          <w:rFonts w:cs="Calibri"/>
        </w:rPr>
      </w:pPr>
    </w:p>
    <w:p w:rsidR="000A29DC" w:rsidRPr="007E0C1B" w:rsidRDefault="000A29DC" w:rsidP="000A29DC">
      <w:pPr>
        <w:pStyle w:val="Heading2"/>
        <w:jc w:val="center"/>
        <w:rPr>
          <w:rFonts w:cs="Calibri"/>
        </w:rPr>
      </w:pPr>
    </w:p>
    <w:p w:rsidR="000A29DC" w:rsidRPr="007E0C1B" w:rsidRDefault="000A29DC" w:rsidP="000A29DC">
      <w:pPr>
        <w:tabs>
          <w:tab w:val="left" w:pos="450"/>
          <w:tab w:val="left" w:pos="900"/>
          <w:tab w:val="left" w:pos="1080"/>
          <w:tab w:val="left" w:pos="5040"/>
          <w:tab w:val="left" w:pos="6480"/>
          <w:tab w:val="left" w:pos="7200"/>
        </w:tabs>
        <w:ind w:left="450" w:hanging="450"/>
        <w:jc w:val="center"/>
        <w:rPr>
          <w:rFonts w:ascii="Arial" w:hAnsi="Arial" w:cs="Arial"/>
        </w:rPr>
      </w:pPr>
    </w:p>
    <w:p w:rsidR="000A29DC" w:rsidRPr="007E0C1B" w:rsidRDefault="000A29DC" w:rsidP="000A29DC">
      <w:pPr>
        <w:tabs>
          <w:tab w:val="left" w:pos="450"/>
          <w:tab w:val="left" w:pos="900"/>
          <w:tab w:val="left" w:pos="1080"/>
          <w:tab w:val="left" w:pos="5040"/>
          <w:tab w:val="left" w:pos="6480"/>
          <w:tab w:val="left" w:pos="7200"/>
        </w:tabs>
        <w:ind w:left="450" w:hanging="450"/>
        <w:jc w:val="center"/>
        <w:rPr>
          <w:rFonts w:ascii="Arial" w:hAnsi="Arial" w:cs="Arial"/>
        </w:rPr>
      </w:pPr>
    </w:p>
    <w:p w:rsidR="000A29DC" w:rsidRPr="007E0C1B" w:rsidRDefault="000A29DC" w:rsidP="000A29DC">
      <w:pPr>
        <w:pStyle w:val="Heading2"/>
        <w:jc w:val="center"/>
        <w:rPr>
          <w:rFonts w:cs="Calibri"/>
          <w:sz w:val="40"/>
        </w:rPr>
      </w:pPr>
      <w:r w:rsidRPr="007E0C1B">
        <w:rPr>
          <w:rFonts w:cs="Calibri"/>
          <w:sz w:val="40"/>
        </w:rPr>
        <w:t>Wisconsin 4-H &amp; Youth Conference</w:t>
      </w:r>
    </w:p>
    <w:p w:rsidR="000A29DC" w:rsidRPr="007E0C1B" w:rsidRDefault="007019A2" w:rsidP="000A29DC">
      <w:pPr>
        <w:pStyle w:val="Heading2"/>
        <w:jc w:val="center"/>
        <w:rPr>
          <w:rFonts w:cs="Calibri"/>
          <w:sz w:val="40"/>
        </w:rPr>
      </w:pPr>
      <w:r w:rsidRPr="007E0C1B">
        <w:rPr>
          <w:rFonts w:cs="Calibri"/>
          <w:sz w:val="40"/>
        </w:rPr>
        <w:t>2019</w:t>
      </w:r>
      <w:r w:rsidR="000A29DC" w:rsidRPr="007E0C1B">
        <w:rPr>
          <w:rFonts w:cs="Calibri"/>
          <w:sz w:val="40"/>
        </w:rPr>
        <w:t xml:space="preserve"> Talent Show Application</w:t>
      </w:r>
    </w:p>
    <w:p w:rsidR="000A29DC" w:rsidRPr="007E0C1B" w:rsidRDefault="000A29DC" w:rsidP="000A29DC">
      <w:pPr>
        <w:rPr>
          <w:sz w:val="20"/>
        </w:rPr>
      </w:pPr>
    </w:p>
    <w:p w:rsidR="000A29DC" w:rsidRPr="007E0C1B" w:rsidRDefault="000A29DC" w:rsidP="000A29DC">
      <w:pPr>
        <w:rPr>
          <w:rFonts w:ascii="Calibri" w:hAnsi="Calibri" w:cs="Calibri"/>
          <w:b w:val="0"/>
          <w:sz w:val="20"/>
          <w:szCs w:val="22"/>
        </w:rPr>
      </w:pPr>
      <w:proofErr w:type="gramStart"/>
      <w:r w:rsidRPr="007E0C1B">
        <w:rPr>
          <w:rFonts w:ascii="Calibri" w:hAnsi="Calibri" w:cs="Calibri"/>
          <w:sz w:val="20"/>
          <w:szCs w:val="22"/>
        </w:rPr>
        <w:t>Got a great act?</w:t>
      </w:r>
      <w:proofErr w:type="gramEnd"/>
      <w:r w:rsidRPr="007E0C1B">
        <w:rPr>
          <w:rFonts w:ascii="Calibri" w:hAnsi="Calibri" w:cs="Calibri"/>
          <w:sz w:val="20"/>
          <w:szCs w:val="22"/>
        </w:rPr>
        <w:t xml:space="preserve"> </w:t>
      </w:r>
      <w:proofErr w:type="gramStart"/>
      <w:r w:rsidRPr="007E0C1B">
        <w:rPr>
          <w:rFonts w:ascii="Calibri" w:hAnsi="Calibri" w:cs="Calibri"/>
          <w:b w:val="0"/>
          <w:sz w:val="20"/>
          <w:szCs w:val="22"/>
        </w:rPr>
        <w:t>We're</w:t>
      </w:r>
      <w:proofErr w:type="gramEnd"/>
      <w:r w:rsidRPr="007E0C1B">
        <w:rPr>
          <w:rFonts w:ascii="Calibri" w:hAnsi="Calibri" w:cs="Calibri"/>
          <w:b w:val="0"/>
          <w:sz w:val="20"/>
          <w:szCs w:val="22"/>
        </w:rPr>
        <w:t xml:space="preserve"> seeking talent for the Wednesday evening </w:t>
      </w:r>
      <w:r w:rsidR="00864832" w:rsidRPr="007E0C1B">
        <w:rPr>
          <w:rFonts w:ascii="Calibri" w:hAnsi="Calibri" w:cs="Calibri"/>
          <w:b w:val="0"/>
          <w:sz w:val="20"/>
          <w:szCs w:val="22"/>
        </w:rPr>
        <w:t>Spotlight</w:t>
      </w:r>
      <w:r w:rsidRPr="007E0C1B">
        <w:rPr>
          <w:rFonts w:ascii="Calibri" w:hAnsi="Calibri" w:cs="Calibri"/>
          <w:b w:val="0"/>
          <w:sz w:val="20"/>
          <w:szCs w:val="22"/>
        </w:rPr>
        <w:t>!</w:t>
      </w:r>
      <w:r w:rsidR="00864832" w:rsidRPr="007E0C1B">
        <w:rPr>
          <w:rFonts w:ascii="Calibri" w:hAnsi="Calibri" w:cs="Calibri"/>
          <w:b w:val="0"/>
          <w:sz w:val="20"/>
          <w:szCs w:val="22"/>
        </w:rPr>
        <w:t xml:space="preserve"> </w:t>
      </w:r>
      <w:proofErr w:type="gramStart"/>
      <w:r w:rsidR="00864832" w:rsidRPr="007E0C1B">
        <w:rPr>
          <w:rFonts w:ascii="Calibri" w:hAnsi="Calibri" w:cs="Calibri"/>
          <w:b w:val="0"/>
          <w:sz w:val="20"/>
          <w:szCs w:val="22"/>
        </w:rPr>
        <w:t>assembly</w:t>
      </w:r>
      <w:proofErr w:type="gramEnd"/>
      <w:r w:rsidR="00864832" w:rsidRPr="007E0C1B">
        <w:rPr>
          <w:rFonts w:ascii="Calibri" w:hAnsi="Calibri" w:cs="Calibri"/>
          <w:b w:val="0"/>
          <w:sz w:val="20"/>
          <w:szCs w:val="22"/>
        </w:rPr>
        <w:t>.</w:t>
      </w:r>
      <w:r w:rsidRPr="007E0C1B">
        <w:rPr>
          <w:rFonts w:ascii="Calibri" w:hAnsi="Calibri" w:cs="Calibri"/>
          <w:b w:val="0"/>
          <w:sz w:val="20"/>
          <w:szCs w:val="22"/>
        </w:rPr>
        <w:t xml:space="preserve"> Ideas might include playing an instrument, dancing, clowning, magic act, short skits, singing or other original clean fun.</w:t>
      </w:r>
    </w:p>
    <w:p w:rsidR="000A29DC" w:rsidRPr="007E0C1B" w:rsidRDefault="000A29DC" w:rsidP="000A29DC">
      <w:pPr>
        <w:rPr>
          <w:rFonts w:ascii="Calibri" w:hAnsi="Calibri" w:cs="Calibri"/>
          <w:b w:val="0"/>
          <w:sz w:val="20"/>
          <w:szCs w:val="22"/>
        </w:rPr>
      </w:pPr>
    </w:p>
    <w:p w:rsidR="000A29DC" w:rsidRPr="007E0C1B" w:rsidRDefault="000A29DC" w:rsidP="000A29DC">
      <w:pPr>
        <w:rPr>
          <w:rFonts w:ascii="Calibri" w:hAnsi="Calibri" w:cs="Calibri"/>
          <w:b w:val="0"/>
          <w:sz w:val="20"/>
          <w:szCs w:val="22"/>
        </w:rPr>
      </w:pPr>
      <w:r w:rsidRPr="007E0C1B">
        <w:rPr>
          <w:rFonts w:ascii="Calibri" w:hAnsi="Calibri" w:cs="Calibri"/>
          <w:sz w:val="20"/>
          <w:szCs w:val="22"/>
        </w:rPr>
        <w:t xml:space="preserve">You may submit </w:t>
      </w:r>
      <w:r w:rsidRPr="007E0C1B">
        <w:rPr>
          <w:rFonts w:ascii="Calibri" w:hAnsi="Calibri" w:cs="Calibri"/>
          <w:b w:val="0"/>
          <w:sz w:val="20"/>
          <w:szCs w:val="22"/>
        </w:rPr>
        <w:t xml:space="preserve">one (1) act of no more than five (5) minutes in length. You may combine efforts with others if you wish. Submit your application on this form by May 1 or turn it in at conference Headquarters </w:t>
      </w:r>
      <w:r w:rsidR="007019A2" w:rsidRPr="007E0C1B">
        <w:rPr>
          <w:rFonts w:ascii="Calibri" w:hAnsi="Calibri" w:cs="Calibri"/>
          <w:b w:val="0"/>
          <w:sz w:val="20"/>
          <w:szCs w:val="22"/>
        </w:rPr>
        <w:t>before 3:00 p.m. Monday, June 24</w:t>
      </w:r>
      <w:r w:rsidRPr="007E0C1B">
        <w:rPr>
          <w:rFonts w:ascii="Calibri" w:hAnsi="Calibri" w:cs="Calibri"/>
          <w:b w:val="0"/>
          <w:sz w:val="20"/>
          <w:szCs w:val="22"/>
        </w:rPr>
        <w:t>.</w:t>
      </w:r>
    </w:p>
    <w:p w:rsidR="000A29DC" w:rsidRPr="007E0C1B" w:rsidRDefault="000A29DC" w:rsidP="000A29DC">
      <w:pPr>
        <w:rPr>
          <w:rFonts w:ascii="Calibri" w:hAnsi="Calibri" w:cs="Calibri"/>
          <w:b w:val="0"/>
          <w:sz w:val="20"/>
          <w:szCs w:val="22"/>
        </w:rPr>
      </w:pPr>
    </w:p>
    <w:p w:rsidR="000A29DC" w:rsidRPr="007E0C1B" w:rsidRDefault="000A29DC" w:rsidP="000A29DC">
      <w:pPr>
        <w:rPr>
          <w:rFonts w:ascii="Calibri" w:hAnsi="Calibri" w:cs="Calibri"/>
          <w:b w:val="0"/>
          <w:sz w:val="20"/>
          <w:szCs w:val="22"/>
        </w:rPr>
      </w:pPr>
      <w:r w:rsidRPr="007E0C1B">
        <w:rPr>
          <w:rFonts w:ascii="Calibri" w:hAnsi="Calibri" w:cs="Calibri"/>
          <w:sz w:val="20"/>
          <w:szCs w:val="22"/>
        </w:rPr>
        <w:t>Auditions will be held</w:t>
      </w:r>
      <w:r w:rsidR="00063108" w:rsidRPr="007E0C1B">
        <w:rPr>
          <w:rFonts w:ascii="Calibri" w:hAnsi="Calibri" w:cs="Calibri"/>
          <w:b w:val="0"/>
          <w:sz w:val="20"/>
          <w:szCs w:val="22"/>
        </w:rPr>
        <w:t xml:space="preserve"> on-sit</w:t>
      </w:r>
      <w:r w:rsidR="007019A2" w:rsidRPr="007E0C1B">
        <w:rPr>
          <w:rFonts w:ascii="Calibri" w:hAnsi="Calibri" w:cs="Calibri"/>
          <w:b w:val="0"/>
          <w:sz w:val="20"/>
          <w:szCs w:val="22"/>
        </w:rPr>
        <w:t>e on Monday, June 24</w:t>
      </w:r>
      <w:r w:rsidRPr="007E0C1B">
        <w:rPr>
          <w:rFonts w:ascii="Calibri" w:hAnsi="Calibri" w:cs="Calibri"/>
          <w:b w:val="0"/>
          <w:sz w:val="20"/>
          <w:szCs w:val="22"/>
        </w:rPr>
        <w:t xml:space="preserve"> between 4:1</w:t>
      </w:r>
      <w:r w:rsidR="007019A2" w:rsidRPr="007E0C1B">
        <w:rPr>
          <w:rFonts w:ascii="Calibri" w:hAnsi="Calibri" w:cs="Calibri"/>
          <w:b w:val="0"/>
          <w:sz w:val="20"/>
          <w:szCs w:val="22"/>
        </w:rPr>
        <w:t>5-4:45 p.m. and Tuesday, June 25</w:t>
      </w:r>
      <w:r w:rsidRPr="007E0C1B">
        <w:rPr>
          <w:rFonts w:ascii="Calibri" w:hAnsi="Calibri" w:cs="Calibri"/>
          <w:b w:val="0"/>
          <w:sz w:val="20"/>
          <w:szCs w:val="22"/>
        </w:rPr>
        <w:t xml:space="preserve">, between 3:30 p.m. and 4:45 p.m. in Room 29, </w:t>
      </w:r>
      <w:proofErr w:type="spellStart"/>
      <w:r w:rsidRPr="007E0C1B">
        <w:rPr>
          <w:rFonts w:ascii="Calibri" w:hAnsi="Calibri" w:cs="Calibri"/>
          <w:b w:val="0"/>
          <w:sz w:val="20"/>
          <w:szCs w:val="22"/>
        </w:rPr>
        <w:t>Sellery</w:t>
      </w:r>
      <w:proofErr w:type="spellEnd"/>
      <w:r w:rsidRPr="007E0C1B">
        <w:rPr>
          <w:rFonts w:ascii="Calibri" w:hAnsi="Calibri" w:cs="Calibri"/>
          <w:b w:val="0"/>
          <w:sz w:val="20"/>
          <w:szCs w:val="22"/>
        </w:rPr>
        <w:t xml:space="preserve"> Hall. Time constraints will limit the number of acts that may perform Wednesday evening.  </w:t>
      </w:r>
    </w:p>
    <w:p w:rsidR="000A29DC" w:rsidRPr="007E0C1B" w:rsidRDefault="000A29DC" w:rsidP="000A29DC">
      <w:pPr>
        <w:rPr>
          <w:rFonts w:ascii="Calibri" w:hAnsi="Calibri" w:cs="Calibri"/>
          <w:b w:val="0"/>
          <w:sz w:val="20"/>
          <w:szCs w:val="22"/>
        </w:rPr>
      </w:pPr>
    </w:p>
    <w:p w:rsidR="000A29DC" w:rsidRPr="007E0C1B" w:rsidRDefault="000A29DC" w:rsidP="000A29DC">
      <w:pPr>
        <w:pStyle w:val="BodyText2"/>
        <w:rPr>
          <w:rFonts w:ascii="Calibri" w:hAnsi="Calibri" w:cs="Calibri"/>
          <w:sz w:val="20"/>
        </w:rPr>
      </w:pPr>
      <w:r w:rsidRPr="007E0C1B">
        <w:rPr>
          <w:rFonts w:ascii="Calibri" w:hAnsi="Calibri" w:cs="Calibri"/>
          <w:b/>
          <w:sz w:val="20"/>
        </w:rPr>
        <w:t xml:space="preserve">Conference staff will provide </w:t>
      </w:r>
      <w:r w:rsidRPr="007E0C1B">
        <w:rPr>
          <w:rFonts w:ascii="Calibri" w:hAnsi="Calibri" w:cs="Calibri"/>
          <w:sz w:val="20"/>
        </w:rPr>
        <w:t xml:space="preserve">microphones, a piano or keyboard, and a CD player but participants furnish their own props, other instruments, costumes and music. Please dub any musical number(s) you need onto a blank CD for the show and bring it to Conference. Sorry, the conference cannot provide a piano accompanist. </w:t>
      </w:r>
    </w:p>
    <w:p w:rsidR="000A29DC" w:rsidRPr="007E0C1B" w:rsidRDefault="000A29DC" w:rsidP="000A29DC">
      <w:pPr>
        <w:rPr>
          <w:rFonts w:ascii="Calibri" w:hAnsi="Calibri" w:cs="Calibri"/>
          <w:b w:val="0"/>
          <w:sz w:val="20"/>
        </w:rPr>
      </w:pPr>
    </w:p>
    <w:p w:rsidR="000A29DC" w:rsidRPr="007E0C1B" w:rsidRDefault="000A29DC" w:rsidP="000A29DC">
      <w:pPr>
        <w:pStyle w:val="BodyText2"/>
        <w:rPr>
          <w:rFonts w:ascii="Calibri" w:hAnsi="Calibri" w:cs="Calibri"/>
          <w:sz w:val="20"/>
        </w:rPr>
      </w:pPr>
      <w:r w:rsidRPr="007E0C1B">
        <w:rPr>
          <w:rFonts w:ascii="Calibri" w:hAnsi="Calibri" w:cs="Calibri"/>
          <w:b/>
          <w:sz w:val="20"/>
        </w:rPr>
        <w:t>Performers are responsible for supplying their materials</w:t>
      </w:r>
      <w:r w:rsidRPr="007E0C1B">
        <w:rPr>
          <w:rFonts w:ascii="Calibri" w:hAnsi="Calibri" w:cs="Calibri"/>
          <w:sz w:val="20"/>
        </w:rPr>
        <w:t xml:space="preserve"> to the stage manager (or appropriate person) and for collecting those materials after their performance. University of Wisconsin and Madison Masonic Center Staff are not responsible for lost/stolen items.</w:t>
      </w:r>
    </w:p>
    <w:p w:rsidR="000A29DC" w:rsidRPr="007E0C1B" w:rsidRDefault="000A29DC" w:rsidP="000A29DC">
      <w:pPr>
        <w:rPr>
          <w:rFonts w:ascii="Calibri" w:hAnsi="Calibri" w:cs="Calibri"/>
          <w:b w:val="0"/>
          <w:sz w:val="20"/>
          <w:szCs w:val="22"/>
        </w:rPr>
      </w:pPr>
    </w:p>
    <w:p w:rsidR="000A29DC" w:rsidRPr="007E0C1B" w:rsidRDefault="000A29DC" w:rsidP="000A29DC">
      <w:pPr>
        <w:rPr>
          <w:rFonts w:ascii="Calibri" w:hAnsi="Calibri" w:cs="Calibri"/>
          <w:b w:val="0"/>
          <w:sz w:val="20"/>
          <w:szCs w:val="22"/>
          <w:u w:val="single"/>
        </w:rPr>
      </w:pPr>
      <w:r w:rsidRPr="007E0C1B">
        <w:rPr>
          <w:rFonts w:ascii="Calibri" w:hAnsi="Calibri" w:cs="Calibri"/>
          <w:b w:val="0"/>
          <w:sz w:val="20"/>
          <w:szCs w:val="22"/>
        </w:rPr>
        <w:t>County(s</w:t>
      </w:r>
      <w:proofErr w:type="gramStart"/>
      <w:r w:rsidRPr="007E0C1B">
        <w:rPr>
          <w:rFonts w:ascii="Calibri" w:hAnsi="Calibri" w:cs="Calibri"/>
          <w:b w:val="0"/>
          <w:sz w:val="20"/>
          <w:szCs w:val="22"/>
        </w:rPr>
        <w:t>)_</w:t>
      </w:r>
      <w:proofErr w:type="gramEnd"/>
      <w:r w:rsidRPr="007E0C1B">
        <w:rPr>
          <w:rFonts w:ascii="Calibri" w:hAnsi="Calibri" w:cs="Calibri"/>
          <w:b w:val="0"/>
          <w:sz w:val="20"/>
          <w:szCs w:val="22"/>
        </w:rPr>
        <w:t>___________________________________________________________________________</w:t>
      </w:r>
      <w:r w:rsidRPr="007E0C1B">
        <w:rPr>
          <w:rFonts w:ascii="Calibri" w:hAnsi="Calibri" w:cs="Calibri"/>
          <w:b w:val="0"/>
          <w:sz w:val="20"/>
          <w:szCs w:val="22"/>
        </w:rPr>
        <w:tab/>
      </w:r>
      <w:r w:rsidRPr="007E0C1B">
        <w:rPr>
          <w:rFonts w:ascii="Calibri" w:hAnsi="Calibri" w:cs="Calibri"/>
          <w:b w:val="0"/>
          <w:sz w:val="20"/>
          <w:szCs w:val="22"/>
          <w:u w:val="single"/>
        </w:rPr>
        <w:tab/>
      </w:r>
      <w:r w:rsidRPr="007E0C1B">
        <w:rPr>
          <w:rFonts w:ascii="Calibri" w:hAnsi="Calibri" w:cs="Calibri"/>
          <w:b w:val="0"/>
          <w:sz w:val="20"/>
          <w:szCs w:val="22"/>
          <w:u w:val="single"/>
        </w:rPr>
        <w:tab/>
      </w:r>
      <w:r w:rsidRPr="007E0C1B">
        <w:rPr>
          <w:rFonts w:ascii="Calibri" w:hAnsi="Calibri" w:cs="Calibri"/>
          <w:b w:val="0"/>
          <w:sz w:val="20"/>
          <w:szCs w:val="22"/>
          <w:u w:val="single"/>
        </w:rPr>
        <w:tab/>
      </w:r>
    </w:p>
    <w:p w:rsidR="000A29DC" w:rsidRPr="007E0C1B" w:rsidRDefault="000A29DC" w:rsidP="000A29DC">
      <w:pPr>
        <w:tabs>
          <w:tab w:val="left" w:pos="6480"/>
          <w:tab w:val="left" w:pos="7200"/>
          <w:tab w:val="left" w:pos="9630"/>
          <w:tab w:val="right" w:pos="10710"/>
        </w:tabs>
        <w:spacing w:before="60"/>
        <w:rPr>
          <w:rFonts w:ascii="Calibri" w:hAnsi="Calibri" w:cs="Calibri"/>
          <w:b w:val="0"/>
          <w:sz w:val="20"/>
          <w:szCs w:val="22"/>
        </w:rPr>
      </w:pPr>
      <w:r w:rsidRPr="007E0C1B">
        <w:rPr>
          <w:rFonts w:ascii="Calibri" w:hAnsi="Calibri" w:cs="Calibri"/>
          <w:b w:val="0"/>
          <w:sz w:val="20"/>
          <w:szCs w:val="22"/>
        </w:rPr>
        <w:t>Name of Act: __________________________________________________________________________</w:t>
      </w:r>
      <w:r w:rsidRPr="007E0C1B">
        <w:rPr>
          <w:rFonts w:ascii="Calibri" w:hAnsi="Calibri" w:cs="Calibri"/>
          <w:b w:val="0"/>
          <w:sz w:val="20"/>
          <w:szCs w:val="22"/>
          <w:u w:val="single"/>
        </w:rPr>
        <w:tab/>
        <w:t>_______</w:t>
      </w:r>
      <w:r w:rsidRPr="007E0C1B">
        <w:rPr>
          <w:rFonts w:ascii="Calibri" w:hAnsi="Calibri" w:cs="Calibri"/>
          <w:b w:val="0"/>
          <w:sz w:val="20"/>
          <w:szCs w:val="22"/>
          <w:u w:val="single"/>
        </w:rPr>
        <w:tab/>
      </w:r>
      <w:r w:rsidRPr="007E0C1B">
        <w:rPr>
          <w:rFonts w:ascii="Calibri" w:hAnsi="Calibri" w:cs="Calibri"/>
          <w:b w:val="0"/>
          <w:sz w:val="20"/>
          <w:szCs w:val="22"/>
          <w:u w:val="single"/>
        </w:rPr>
        <w:tab/>
      </w:r>
    </w:p>
    <w:p w:rsidR="000A29DC" w:rsidRPr="007E0C1B" w:rsidRDefault="000A29DC" w:rsidP="000A29DC">
      <w:pPr>
        <w:tabs>
          <w:tab w:val="left" w:pos="9630"/>
          <w:tab w:val="right" w:pos="10710"/>
        </w:tabs>
        <w:spacing w:before="60"/>
        <w:rPr>
          <w:rFonts w:ascii="Calibri" w:hAnsi="Calibri" w:cs="Calibri"/>
          <w:b w:val="0"/>
          <w:sz w:val="20"/>
          <w:szCs w:val="22"/>
        </w:rPr>
      </w:pPr>
      <w:r w:rsidRPr="007E0C1B">
        <w:rPr>
          <w:rFonts w:ascii="Calibri" w:hAnsi="Calibri" w:cs="Calibri"/>
          <w:b w:val="0"/>
          <w:sz w:val="20"/>
          <w:szCs w:val="22"/>
        </w:rPr>
        <w:t xml:space="preserve">Length of act (no more than 5 </w:t>
      </w:r>
      <w:proofErr w:type="gramStart"/>
      <w:r w:rsidRPr="007E0C1B">
        <w:rPr>
          <w:rFonts w:ascii="Calibri" w:hAnsi="Calibri" w:cs="Calibri"/>
          <w:b w:val="0"/>
          <w:sz w:val="20"/>
          <w:szCs w:val="22"/>
        </w:rPr>
        <w:t>minutes )</w:t>
      </w:r>
      <w:proofErr w:type="gramEnd"/>
      <w:r w:rsidRPr="007E0C1B">
        <w:rPr>
          <w:rFonts w:ascii="Calibri" w:hAnsi="Calibri" w:cs="Calibri"/>
          <w:b w:val="0"/>
          <w:sz w:val="20"/>
          <w:szCs w:val="22"/>
        </w:rPr>
        <w:t xml:space="preserve"> _______ minutes                                           Number of performers:</w:t>
      </w:r>
      <w:r w:rsidRPr="007E0C1B">
        <w:rPr>
          <w:rFonts w:ascii="Calibri" w:hAnsi="Calibri" w:cs="Calibri"/>
          <w:b w:val="0"/>
          <w:sz w:val="20"/>
          <w:szCs w:val="22"/>
          <w:u w:val="single"/>
        </w:rPr>
        <w:tab/>
        <w:t>_______</w:t>
      </w:r>
      <w:r w:rsidRPr="007E0C1B">
        <w:rPr>
          <w:rFonts w:ascii="Calibri" w:hAnsi="Calibri" w:cs="Calibri"/>
          <w:b w:val="0"/>
          <w:sz w:val="20"/>
          <w:szCs w:val="22"/>
          <w:u w:val="single"/>
        </w:rPr>
        <w:tab/>
      </w:r>
      <w:r w:rsidRPr="007E0C1B">
        <w:rPr>
          <w:rFonts w:ascii="Calibri" w:hAnsi="Calibri" w:cs="Calibri"/>
          <w:b w:val="0"/>
          <w:sz w:val="20"/>
          <w:szCs w:val="22"/>
          <w:u w:val="single"/>
        </w:rPr>
        <w:tab/>
      </w:r>
    </w:p>
    <w:p w:rsidR="000A29DC" w:rsidRPr="007E0C1B" w:rsidRDefault="000A29DC" w:rsidP="000A29DC">
      <w:pPr>
        <w:tabs>
          <w:tab w:val="left" w:pos="9630"/>
          <w:tab w:val="right" w:pos="10710"/>
        </w:tabs>
        <w:spacing w:before="60"/>
        <w:rPr>
          <w:rFonts w:ascii="Calibri" w:hAnsi="Calibri" w:cs="Calibri"/>
          <w:b w:val="0"/>
          <w:sz w:val="20"/>
          <w:szCs w:val="22"/>
        </w:rPr>
      </w:pPr>
      <w:r w:rsidRPr="007E0C1B">
        <w:rPr>
          <w:rFonts w:ascii="Calibri" w:hAnsi="Calibri" w:cs="Calibri"/>
          <w:b w:val="0"/>
          <w:sz w:val="20"/>
          <w:szCs w:val="22"/>
        </w:rPr>
        <w:t>Name(s) of Performer(</w:t>
      </w:r>
      <w:proofErr w:type="gramStart"/>
      <w:r w:rsidRPr="007E0C1B">
        <w:rPr>
          <w:rFonts w:ascii="Calibri" w:hAnsi="Calibri" w:cs="Calibri"/>
          <w:b w:val="0"/>
          <w:sz w:val="20"/>
          <w:szCs w:val="22"/>
        </w:rPr>
        <w:t>s )</w:t>
      </w:r>
      <w:proofErr w:type="gramEnd"/>
      <w:r w:rsidRPr="007E0C1B">
        <w:rPr>
          <w:rFonts w:ascii="Calibri" w:hAnsi="Calibri" w:cs="Calibri"/>
          <w:b w:val="0"/>
          <w:sz w:val="20"/>
          <w:szCs w:val="22"/>
        </w:rPr>
        <w:t xml:space="preserve"> _________________________________________________________________</w:t>
      </w:r>
      <w:r w:rsidRPr="007E0C1B">
        <w:rPr>
          <w:rFonts w:ascii="Calibri" w:hAnsi="Calibri" w:cs="Calibri"/>
          <w:b w:val="0"/>
          <w:sz w:val="20"/>
          <w:szCs w:val="22"/>
          <w:u w:val="single"/>
        </w:rPr>
        <w:tab/>
        <w:t>_______</w:t>
      </w:r>
      <w:r w:rsidRPr="007E0C1B">
        <w:rPr>
          <w:rFonts w:ascii="Calibri" w:hAnsi="Calibri" w:cs="Calibri"/>
          <w:b w:val="0"/>
          <w:sz w:val="20"/>
          <w:szCs w:val="22"/>
          <w:u w:val="single"/>
        </w:rPr>
        <w:tab/>
      </w:r>
      <w:r w:rsidRPr="007E0C1B">
        <w:rPr>
          <w:rFonts w:ascii="Calibri" w:hAnsi="Calibri" w:cs="Calibri"/>
          <w:b w:val="0"/>
          <w:sz w:val="20"/>
          <w:szCs w:val="22"/>
          <w:u w:val="single"/>
        </w:rPr>
        <w:tab/>
      </w:r>
    </w:p>
    <w:p w:rsidR="000A29DC" w:rsidRPr="007E0C1B" w:rsidRDefault="000A29DC" w:rsidP="000A29DC">
      <w:pPr>
        <w:tabs>
          <w:tab w:val="left" w:pos="9630"/>
          <w:tab w:val="right" w:pos="10710"/>
        </w:tabs>
        <w:spacing w:before="60"/>
        <w:rPr>
          <w:rFonts w:ascii="Calibri" w:hAnsi="Calibri" w:cs="Calibri"/>
          <w:b w:val="0"/>
          <w:sz w:val="20"/>
          <w:szCs w:val="22"/>
          <w:u w:val="single"/>
        </w:rPr>
      </w:pPr>
      <w:r w:rsidRPr="007E0C1B">
        <w:rPr>
          <w:rFonts w:ascii="Calibri" w:hAnsi="Calibri" w:cs="Calibri"/>
          <w:b w:val="0"/>
          <w:sz w:val="20"/>
          <w:szCs w:val="22"/>
          <w:u w:val="single"/>
        </w:rPr>
        <w:t>_____________________________________________________________________________________</w:t>
      </w:r>
      <w:r w:rsidRPr="007E0C1B">
        <w:rPr>
          <w:rFonts w:ascii="Calibri" w:hAnsi="Calibri" w:cs="Calibri"/>
          <w:b w:val="0"/>
          <w:sz w:val="20"/>
          <w:szCs w:val="22"/>
          <w:u w:val="single"/>
        </w:rPr>
        <w:tab/>
        <w:t>_______</w:t>
      </w:r>
      <w:r w:rsidRPr="007E0C1B">
        <w:rPr>
          <w:rFonts w:ascii="Calibri" w:hAnsi="Calibri" w:cs="Calibri"/>
          <w:b w:val="0"/>
          <w:sz w:val="20"/>
          <w:szCs w:val="22"/>
          <w:u w:val="single"/>
        </w:rPr>
        <w:tab/>
      </w:r>
      <w:r w:rsidRPr="007E0C1B">
        <w:rPr>
          <w:rFonts w:ascii="Calibri" w:hAnsi="Calibri" w:cs="Calibri"/>
          <w:b w:val="0"/>
          <w:sz w:val="20"/>
          <w:szCs w:val="22"/>
          <w:u w:val="single"/>
        </w:rPr>
        <w:tab/>
      </w:r>
    </w:p>
    <w:p w:rsidR="000A29DC" w:rsidRPr="007E0C1B" w:rsidRDefault="000A29DC" w:rsidP="000A29DC">
      <w:pPr>
        <w:pStyle w:val="TOAHeading"/>
        <w:tabs>
          <w:tab w:val="clear" w:pos="9360"/>
          <w:tab w:val="left" w:pos="4320"/>
          <w:tab w:val="left" w:pos="5040"/>
          <w:tab w:val="left" w:pos="5760"/>
          <w:tab w:val="left" w:pos="5850"/>
          <w:tab w:val="left" w:pos="6120"/>
        </w:tabs>
        <w:suppressAutoHyphens w:val="0"/>
        <w:spacing w:before="60"/>
        <w:rPr>
          <w:rFonts w:ascii="Calibri" w:hAnsi="Calibri" w:cs="Calibri"/>
          <w:b w:val="0"/>
          <w:sz w:val="20"/>
          <w:szCs w:val="22"/>
        </w:rPr>
      </w:pPr>
      <w:r w:rsidRPr="007E0C1B">
        <w:rPr>
          <w:rFonts w:ascii="Calibri" w:hAnsi="Calibri" w:cs="Calibri"/>
          <w:b w:val="0"/>
          <w:sz w:val="20"/>
          <w:szCs w:val="22"/>
        </w:rPr>
        <w:t>__</w:t>
      </w:r>
      <w:r w:rsidRPr="007E0C1B">
        <w:rPr>
          <w:rFonts w:ascii="Calibri" w:hAnsi="Calibri" w:cs="Calibri"/>
          <w:b w:val="0"/>
          <w:color w:val="000000"/>
          <w:sz w:val="20"/>
          <w:szCs w:val="22"/>
        </w:rPr>
        <w:t xml:space="preserve"> </w:t>
      </w:r>
      <w:proofErr w:type="gramStart"/>
      <w:r w:rsidRPr="007E0C1B">
        <w:rPr>
          <w:rFonts w:ascii="Calibri" w:hAnsi="Calibri" w:cs="Calibri"/>
          <w:b w:val="0"/>
          <w:color w:val="000000"/>
          <w:sz w:val="20"/>
          <w:szCs w:val="22"/>
        </w:rPr>
        <w:t xml:space="preserve">yes  </w:t>
      </w:r>
      <w:r w:rsidRPr="007E0C1B">
        <w:rPr>
          <w:rFonts w:ascii="Calibri" w:hAnsi="Calibri" w:cs="Calibri"/>
          <w:b w:val="0"/>
          <w:sz w:val="20"/>
          <w:szCs w:val="22"/>
        </w:rPr>
        <w:t>_</w:t>
      </w:r>
      <w:proofErr w:type="gramEnd"/>
      <w:r w:rsidRPr="007E0C1B">
        <w:rPr>
          <w:rFonts w:ascii="Calibri" w:hAnsi="Calibri" w:cs="Calibri"/>
          <w:b w:val="0"/>
          <w:sz w:val="20"/>
          <w:szCs w:val="22"/>
        </w:rPr>
        <w:t xml:space="preserve">_ </w:t>
      </w:r>
      <w:r w:rsidRPr="007E0C1B">
        <w:rPr>
          <w:rFonts w:ascii="Calibri" w:hAnsi="Calibri" w:cs="Calibri"/>
          <w:b w:val="0"/>
          <w:color w:val="000000"/>
          <w:sz w:val="20"/>
          <w:szCs w:val="22"/>
        </w:rPr>
        <w:t xml:space="preserve">no </w:t>
      </w:r>
      <w:r w:rsidRPr="007E0C1B">
        <w:rPr>
          <w:rFonts w:ascii="Calibri" w:hAnsi="Calibri" w:cs="Calibri"/>
          <w:b w:val="0"/>
          <w:sz w:val="20"/>
          <w:szCs w:val="22"/>
        </w:rPr>
        <w:t xml:space="preserve">I (we) will need a CD player.                               __ </w:t>
      </w:r>
      <w:proofErr w:type="gramStart"/>
      <w:r w:rsidRPr="007E0C1B">
        <w:rPr>
          <w:rFonts w:ascii="Calibri" w:hAnsi="Calibri" w:cs="Calibri"/>
          <w:b w:val="0"/>
          <w:color w:val="000000"/>
          <w:sz w:val="20"/>
          <w:szCs w:val="22"/>
        </w:rPr>
        <w:t xml:space="preserve">yes </w:t>
      </w:r>
      <w:r w:rsidRPr="007E0C1B">
        <w:rPr>
          <w:rFonts w:ascii="Calibri" w:hAnsi="Calibri" w:cs="Calibri"/>
          <w:b w:val="0"/>
          <w:sz w:val="20"/>
          <w:szCs w:val="22"/>
        </w:rPr>
        <w:t xml:space="preserve"> _</w:t>
      </w:r>
      <w:proofErr w:type="gramEnd"/>
      <w:r w:rsidRPr="007E0C1B">
        <w:rPr>
          <w:rFonts w:ascii="Calibri" w:hAnsi="Calibri" w:cs="Calibri"/>
          <w:b w:val="0"/>
          <w:sz w:val="20"/>
          <w:szCs w:val="22"/>
        </w:rPr>
        <w:t xml:space="preserve">_ </w:t>
      </w:r>
      <w:r w:rsidRPr="007E0C1B">
        <w:rPr>
          <w:rFonts w:ascii="Calibri" w:hAnsi="Calibri" w:cs="Calibri"/>
          <w:b w:val="0"/>
          <w:color w:val="000000"/>
          <w:sz w:val="20"/>
          <w:szCs w:val="22"/>
        </w:rPr>
        <w:t xml:space="preserve">no </w:t>
      </w:r>
      <w:r w:rsidRPr="007E0C1B">
        <w:rPr>
          <w:rFonts w:ascii="Calibri" w:hAnsi="Calibri" w:cs="Calibri"/>
          <w:b w:val="0"/>
          <w:sz w:val="20"/>
          <w:szCs w:val="22"/>
        </w:rPr>
        <w:t>I (we) will need a piano or keyboard.</w:t>
      </w:r>
    </w:p>
    <w:p w:rsidR="000A29DC" w:rsidRPr="007E0C1B" w:rsidRDefault="000A29DC" w:rsidP="000A29DC">
      <w:pPr>
        <w:rPr>
          <w:rFonts w:ascii="Calibri" w:hAnsi="Calibri" w:cs="Calibri"/>
          <w:b w:val="0"/>
          <w:sz w:val="20"/>
          <w:szCs w:val="22"/>
        </w:rPr>
      </w:pPr>
    </w:p>
    <w:p w:rsidR="000A29DC" w:rsidRPr="007E0C1B" w:rsidRDefault="000A29DC" w:rsidP="000A29DC">
      <w:pPr>
        <w:rPr>
          <w:rFonts w:ascii="Calibri" w:hAnsi="Calibri" w:cs="Calibri"/>
          <w:sz w:val="20"/>
          <w:szCs w:val="22"/>
        </w:rPr>
      </w:pPr>
      <w:r w:rsidRPr="007E0C1B">
        <w:rPr>
          <w:rFonts w:ascii="Calibri" w:hAnsi="Calibri" w:cs="Calibri"/>
          <w:sz w:val="20"/>
          <w:szCs w:val="22"/>
        </w:rPr>
        <w:t>Briefly describe the act below.</w:t>
      </w:r>
    </w:p>
    <w:p w:rsidR="000A29DC" w:rsidRPr="007E0C1B" w:rsidRDefault="000A29DC" w:rsidP="000A29DC">
      <w:pPr>
        <w:rPr>
          <w:rFonts w:ascii="Calibri" w:hAnsi="Calibri" w:cs="Calibri"/>
          <w:sz w:val="18"/>
        </w:rPr>
      </w:pPr>
    </w:p>
    <w:p w:rsidR="000A29DC" w:rsidRPr="007E0C1B" w:rsidRDefault="000A29DC" w:rsidP="000A29DC">
      <w:pPr>
        <w:rPr>
          <w:rFonts w:ascii="Calibri" w:hAnsi="Calibri" w:cs="Calibri"/>
          <w:sz w:val="18"/>
        </w:rPr>
      </w:pPr>
    </w:p>
    <w:p w:rsidR="000A29DC" w:rsidRPr="007E0C1B" w:rsidRDefault="000A29DC" w:rsidP="000A29DC">
      <w:pPr>
        <w:rPr>
          <w:rFonts w:ascii="Calibri" w:hAnsi="Calibri" w:cs="Calibri"/>
          <w:sz w:val="20"/>
        </w:rPr>
      </w:pPr>
    </w:p>
    <w:p w:rsidR="000A29DC" w:rsidRPr="007E0C1B" w:rsidRDefault="000A29DC" w:rsidP="000A29DC">
      <w:pPr>
        <w:rPr>
          <w:rFonts w:ascii="Calibri" w:hAnsi="Calibri" w:cs="Calibri"/>
          <w:sz w:val="20"/>
        </w:rPr>
      </w:pPr>
    </w:p>
    <w:p w:rsidR="000A29DC" w:rsidRPr="007E0C1B" w:rsidRDefault="000A29DC" w:rsidP="000A29DC">
      <w:pPr>
        <w:rPr>
          <w:rFonts w:ascii="Calibri" w:hAnsi="Calibri" w:cs="Calibri"/>
          <w:sz w:val="20"/>
        </w:rPr>
      </w:pPr>
    </w:p>
    <w:p w:rsidR="000A29DC" w:rsidRPr="007E0C1B" w:rsidRDefault="000A29DC" w:rsidP="000A29DC">
      <w:pPr>
        <w:rPr>
          <w:rFonts w:ascii="Calibri" w:hAnsi="Calibri" w:cs="Calibri"/>
          <w:sz w:val="20"/>
        </w:rPr>
      </w:pPr>
    </w:p>
    <w:p w:rsidR="000A29DC" w:rsidRPr="007E0C1B" w:rsidRDefault="000A29DC" w:rsidP="000A29DC">
      <w:pPr>
        <w:rPr>
          <w:rFonts w:ascii="Calibri" w:hAnsi="Calibri" w:cs="Calibri"/>
          <w:sz w:val="20"/>
        </w:rPr>
      </w:pPr>
    </w:p>
    <w:p w:rsidR="000A29DC" w:rsidRPr="007E0C1B" w:rsidRDefault="000A29DC" w:rsidP="000A29DC">
      <w:pPr>
        <w:pStyle w:val="Heading8"/>
        <w:pBdr>
          <w:top w:val="single" w:sz="18" w:space="1" w:color="auto"/>
          <w:left w:val="single" w:sz="18" w:space="4" w:color="auto"/>
          <w:bottom w:val="single" w:sz="18" w:space="1" w:color="auto"/>
          <w:right w:val="single" w:sz="18" w:space="4" w:color="auto"/>
        </w:pBdr>
        <w:jc w:val="center"/>
        <w:rPr>
          <w:rFonts w:ascii="Calibri" w:hAnsi="Calibri" w:cs="Calibri"/>
          <w:sz w:val="28"/>
          <w:szCs w:val="22"/>
        </w:rPr>
      </w:pPr>
      <w:r w:rsidRPr="007E0C1B">
        <w:rPr>
          <w:rFonts w:ascii="Calibri" w:hAnsi="Calibri" w:cs="Calibri"/>
          <w:sz w:val="28"/>
          <w:szCs w:val="22"/>
        </w:rPr>
        <w:t xml:space="preserve">PRE-REGISTRATION DUE MAY 1 </w:t>
      </w:r>
      <w:proofErr w:type="gramStart"/>
      <w:r w:rsidRPr="007E0C1B">
        <w:rPr>
          <w:rFonts w:ascii="Calibri" w:hAnsi="Calibri" w:cs="Calibri"/>
          <w:sz w:val="28"/>
          <w:szCs w:val="22"/>
        </w:rPr>
        <w:t>TO</w:t>
      </w:r>
      <w:proofErr w:type="gramEnd"/>
      <w:r w:rsidRPr="007E0C1B">
        <w:rPr>
          <w:rFonts w:ascii="Calibri" w:hAnsi="Calibri" w:cs="Calibri"/>
          <w:sz w:val="28"/>
          <w:szCs w:val="22"/>
        </w:rPr>
        <w:t>:</w:t>
      </w:r>
    </w:p>
    <w:p w:rsidR="000A29DC" w:rsidRPr="007E0C1B" w:rsidRDefault="000A29DC" w:rsidP="000A29DC">
      <w:pPr>
        <w:pBdr>
          <w:top w:val="single" w:sz="18" w:space="1" w:color="auto"/>
          <w:left w:val="single" w:sz="18" w:space="4" w:color="auto"/>
          <w:bottom w:val="single" w:sz="18" w:space="1" w:color="auto"/>
          <w:right w:val="single" w:sz="18" w:space="4" w:color="auto"/>
        </w:pBdr>
        <w:tabs>
          <w:tab w:val="left" w:pos="7200"/>
        </w:tabs>
        <w:jc w:val="center"/>
        <w:rPr>
          <w:rFonts w:ascii="Calibri" w:hAnsi="Calibri" w:cs="Calibri"/>
          <w:sz w:val="28"/>
          <w:szCs w:val="22"/>
        </w:rPr>
      </w:pPr>
      <w:r w:rsidRPr="007E0C1B">
        <w:rPr>
          <w:rFonts w:ascii="Calibri" w:hAnsi="Calibri" w:cs="Calibri"/>
          <w:sz w:val="28"/>
          <w:szCs w:val="22"/>
        </w:rPr>
        <w:t xml:space="preserve">Wisconsin 4-H </w:t>
      </w:r>
      <w:r w:rsidR="009F2B4F" w:rsidRPr="007E0C1B">
        <w:rPr>
          <w:rFonts w:ascii="Calibri" w:hAnsi="Calibri" w:cs="Calibri"/>
          <w:sz w:val="28"/>
          <w:szCs w:val="22"/>
        </w:rPr>
        <w:t>Educational Programs</w:t>
      </w:r>
      <w:r w:rsidRPr="007E0C1B">
        <w:rPr>
          <w:rFonts w:ascii="Calibri" w:hAnsi="Calibri" w:cs="Calibri"/>
          <w:sz w:val="28"/>
          <w:szCs w:val="22"/>
        </w:rPr>
        <w:t>, 436 Lowell Hall, 610 Langdon St, Madison WI 53703</w:t>
      </w:r>
    </w:p>
    <w:p w:rsidR="000A29DC" w:rsidRPr="007E0C1B" w:rsidRDefault="000A29DC" w:rsidP="000A29DC">
      <w:pPr>
        <w:pBdr>
          <w:top w:val="single" w:sz="18" w:space="1" w:color="auto"/>
          <w:left w:val="single" w:sz="18" w:space="4" w:color="auto"/>
          <w:bottom w:val="single" w:sz="18" w:space="1" w:color="auto"/>
          <w:right w:val="single" w:sz="18" w:space="4" w:color="auto"/>
        </w:pBdr>
        <w:tabs>
          <w:tab w:val="left" w:pos="7200"/>
        </w:tabs>
        <w:jc w:val="center"/>
        <w:rPr>
          <w:rFonts w:ascii="Calibri" w:hAnsi="Calibri" w:cs="Calibri"/>
          <w:sz w:val="24"/>
          <w:szCs w:val="22"/>
        </w:rPr>
      </w:pPr>
      <w:proofErr w:type="gramStart"/>
      <w:r w:rsidRPr="007E0C1B">
        <w:rPr>
          <w:rFonts w:ascii="Calibri" w:hAnsi="Calibri" w:cs="Calibri"/>
          <w:b w:val="0"/>
          <w:sz w:val="24"/>
          <w:szCs w:val="22"/>
        </w:rPr>
        <w:t>or</w:t>
      </w:r>
      <w:proofErr w:type="gramEnd"/>
      <w:r w:rsidRPr="007E0C1B">
        <w:rPr>
          <w:rFonts w:ascii="Calibri" w:hAnsi="Calibri" w:cs="Calibri"/>
          <w:b w:val="0"/>
          <w:sz w:val="24"/>
          <w:szCs w:val="22"/>
        </w:rPr>
        <w:t xml:space="preserve"> turn in your form at conference Headquarters </w:t>
      </w:r>
      <w:r w:rsidR="00AA65B2" w:rsidRPr="007E0C1B">
        <w:rPr>
          <w:rFonts w:ascii="Calibri" w:hAnsi="Calibri" w:cs="Calibri"/>
          <w:b w:val="0"/>
          <w:sz w:val="24"/>
          <w:szCs w:val="22"/>
        </w:rPr>
        <w:t>before 3:00 p.m. M</w:t>
      </w:r>
      <w:r w:rsidR="007019A2" w:rsidRPr="007E0C1B">
        <w:rPr>
          <w:rFonts w:ascii="Calibri" w:hAnsi="Calibri" w:cs="Calibri"/>
          <w:b w:val="0"/>
          <w:sz w:val="24"/>
          <w:szCs w:val="22"/>
        </w:rPr>
        <w:t>onday, June 24</w:t>
      </w:r>
      <w:r w:rsidRPr="007E0C1B">
        <w:rPr>
          <w:rFonts w:ascii="Calibri" w:hAnsi="Calibri" w:cs="Calibri"/>
          <w:b w:val="0"/>
          <w:sz w:val="24"/>
          <w:szCs w:val="22"/>
        </w:rPr>
        <w:t>.</w:t>
      </w:r>
    </w:p>
    <w:p w:rsidR="000A29DC" w:rsidRPr="007E0C1B" w:rsidRDefault="006676DE" w:rsidP="000A29DC">
      <w:pPr>
        <w:rPr>
          <w:rFonts w:ascii="Calibri" w:hAnsi="Calibri" w:cs="Calibri"/>
          <w:sz w:val="20"/>
        </w:rPr>
      </w:pPr>
      <w:r w:rsidRPr="007E0C1B">
        <w:rPr>
          <w:noProof/>
        </w:rPr>
        <mc:AlternateContent>
          <mc:Choice Requires="wps">
            <w:drawing>
              <wp:anchor distT="0" distB="0" distL="114300" distR="114300" simplePos="0" relativeHeight="251737088" behindDoc="0" locked="0" layoutInCell="1" allowOverlap="1">
                <wp:simplePos x="0" y="0"/>
                <wp:positionH relativeFrom="column">
                  <wp:posOffset>2117090</wp:posOffset>
                </wp:positionH>
                <wp:positionV relativeFrom="paragraph">
                  <wp:posOffset>57150</wp:posOffset>
                </wp:positionV>
                <wp:extent cx="793115" cy="758190"/>
                <wp:effectExtent l="0" t="0" r="0" b="0"/>
                <wp:wrapNone/>
                <wp:docPr id="29"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758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630A5" w:rsidRDefault="000630A5" w:rsidP="000A29DC">
                            <w:r>
                              <w:rPr>
                                <w:noProof/>
                              </w:rPr>
                              <w:drawing>
                                <wp:inline distT="0" distB="0" distL="0" distR="0" wp14:anchorId="01007DA6" wp14:editId="0AE101E1">
                                  <wp:extent cx="610676" cy="666974"/>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17275" cy="674181"/>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27" o:spid="_x0000_s1042" type="#_x0000_t202" style="position:absolute;margin-left:166.7pt;margin-top:4.5pt;width:62.45pt;height:59.7pt;z-index:251737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XIiugIAAME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" filled="f" stroked="f" strokeweight=".5pt">
                <v:textbox style="mso-fit-shape-to-text:t">
                  <w:txbxContent>
                    <w:p w:rsidR="000630A5" w:rsidRDefault="000630A5" w:rsidP="000A29DC">
                      <w:r>
                        <w:rPr>
                          <w:noProof/>
                        </w:rPr>
                        <w:drawing>
                          <wp:inline distT="0" distB="0" distL="0" distR="0" wp14:anchorId="01007DA6" wp14:editId="0AE101E1">
                            <wp:extent cx="610676" cy="666974"/>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17275" cy="674181"/>
                                    </a:xfrm>
                                    <a:prstGeom prst="rect">
                                      <a:avLst/>
                                    </a:prstGeom>
                                    <a:noFill/>
                                    <a:ln>
                                      <a:noFill/>
                                    </a:ln>
                                  </pic:spPr>
                                </pic:pic>
                              </a:graphicData>
                            </a:graphic>
                          </wp:inline>
                        </w:drawing>
                      </w:r>
                    </w:p>
                  </w:txbxContent>
                </v:textbox>
              </v:shape>
            </w:pict>
          </mc:Fallback>
        </mc:AlternateContent>
      </w:r>
      <w:r w:rsidRPr="007E0C1B">
        <w:rPr>
          <w:noProof/>
        </w:rPr>
        <mc:AlternateContent>
          <mc:Choice Requires="wps">
            <w:drawing>
              <wp:anchor distT="0" distB="0" distL="114300" distR="114300" simplePos="0" relativeHeight="251738112" behindDoc="0" locked="0" layoutInCell="1" allowOverlap="1">
                <wp:simplePos x="0" y="0"/>
                <wp:positionH relativeFrom="column">
                  <wp:posOffset>2821940</wp:posOffset>
                </wp:positionH>
                <wp:positionV relativeFrom="paragraph">
                  <wp:posOffset>74930</wp:posOffset>
                </wp:positionV>
                <wp:extent cx="2680335" cy="741045"/>
                <wp:effectExtent l="0" t="0" r="0" b="0"/>
                <wp:wrapNone/>
                <wp:docPr id="2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335" cy="741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630A5" w:rsidRDefault="000630A5" w:rsidP="000A29DC">
                            <w:r>
                              <w:rPr>
                                <w:noProof/>
                              </w:rPr>
                              <w:drawing>
                                <wp:inline distT="0" distB="0" distL="0" distR="0" wp14:anchorId="6CE4F567" wp14:editId="26A7695B">
                                  <wp:extent cx="1645920" cy="588039"/>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59455" cy="5928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8" o:spid="_x0000_s1043" type="#_x0000_t202" style="position:absolute;margin-left:222.2pt;margin-top:5.9pt;width:211.05pt;height:58.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leZvAIAAMQ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" filled="f" stroked="f" strokeweight=".5pt">
                <v:textbox>
                  <w:txbxContent>
                    <w:p w:rsidR="000630A5" w:rsidRDefault="000630A5" w:rsidP="000A29DC">
                      <w:r>
                        <w:rPr>
                          <w:noProof/>
                        </w:rPr>
                        <w:drawing>
                          <wp:inline distT="0" distB="0" distL="0" distR="0" wp14:anchorId="6CE4F567" wp14:editId="26A7695B">
                            <wp:extent cx="1645920" cy="588039"/>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59455" cy="592875"/>
                                    </a:xfrm>
                                    <a:prstGeom prst="rect">
                                      <a:avLst/>
                                    </a:prstGeom>
                                    <a:noFill/>
                                    <a:ln>
                                      <a:noFill/>
                                    </a:ln>
                                  </pic:spPr>
                                </pic:pic>
                              </a:graphicData>
                            </a:graphic>
                          </wp:inline>
                        </w:drawing>
                      </w:r>
                    </w:p>
                  </w:txbxContent>
                </v:textbox>
              </v:shape>
            </w:pict>
          </mc:Fallback>
        </mc:AlternateContent>
      </w:r>
    </w:p>
    <w:p w:rsidR="000A29DC" w:rsidRPr="007E0C1B" w:rsidRDefault="000A29DC" w:rsidP="000A29DC">
      <w:pPr>
        <w:rPr>
          <w:rFonts w:ascii="Calibri" w:hAnsi="Calibri" w:cs="Calibri"/>
          <w:sz w:val="20"/>
        </w:rPr>
      </w:pPr>
    </w:p>
    <w:p w:rsidR="000A29DC" w:rsidRPr="007E0C1B" w:rsidRDefault="000A29DC" w:rsidP="000A29DC">
      <w:pPr>
        <w:rPr>
          <w:rFonts w:ascii="Calibri" w:hAnsi="Calibri" w:cs="Calibri"/>
          <w:sz w:val="20"/>
        </w:rPr>
      </w:pPr>
    </w:p>
    <w:p w:rsidR="000A29DC" w:rsidRPr="007E0C1B" w:rsidRDefault="000A29DC" w:rsidP="000A29DC">
      <w:pPr>
        <w:rPr>
          <w:rFonts w:ascii="Calibri" w:hAnsi="Calibri" w:cs="Calibri"/>
          <w:sz w:val="20"/>
        </w:rPr>
      </w:pPr>
    </w:p>
    <w:p w:rsidR="000A29DC" w:rsidRPr="007E0C1B" w:rsidRDefault="006676DE" w:rsidP="000A29DC">
      <w:pPr>
        <w:rPr>
          <w:rFonts w:ascii="Calibri" w:hAnsi="Calibri" w:cs="Calibri"/>
          <w:sz w:val="20"/>
        </w:rPr>
      </w:pPr>
      <w:r w:rsidRPr="007E0C1B">
        <w:rPr>
          <w:noProof/>
        </w:rPr>
        <mc:AlternateContent>
          <mc:Choice Requires="wps">
            <w:drawing>
              <wp:anchor distT="0" distB="0" distL="114300" distR="114300" simplePos="0" relativeHeight="251736064" behindDoc="0" locked="0" layoutInCell="1" allowOverlap="1">
                <wp:simplePos x="0" y="0"/>
                <wp:positionH relativeFrom="column">
                  <wp:posOffset>74930</wp:posOffset>
                </wp:positionH>
                <wp:positionV relativeFrom="paragraph">
                  <wp:posOffset>75565</wp:posOffset>
                </wp:positionV>
                <wp:extent cx="6583680" cy="589915"/>
                <wp:effectExtent l="0" t="0" r="0" b="0"/>
                <wp:wrapNone/>
                <wp:docPr id="27"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589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630A5" w:rsidRPr="00DA129B" w:rsidRDefault="000630A5" w:rsidP="00DA129B">
                            <w:pPr>
                              <w:rPr>
                                <w:rFonts w:ascii="Calibri" w:hAnsi="Calibri" w:cs="Arial"/>
                                <w:b w:val="0"/>
                                <w:sz w:val="16"/>
                              </w:rPr>
                            </w:pPr>
                            <w:r w:rsidRPr="00DA129B">
                              <w:rPr>
                                <w:rFonts w:ascii="Calibri" w:hAnsi="Calibri" w:cs="Arial"/>
                                <w:b w:val="0"/>
                                <w:sz w:val="16"/>
                              </w:rPr>
                              <w:t>An EEO/AA employer, University of Wisconsin Extension provides equal opportunities in employment and programming, including Title IX</w:t>
                            </w:r>
                            <w:r>
                              <w:rPr>
                                <w:rFonts w:ascii="Calibri" w:hAnsi="Calibri" w:cs="Arial"/>
                                <w:b w:val="0"/>
                                <w:sz w:val="16"/>
                              </w:rPr>
                              <w:t>, Title VI,</w:t>
                            </w:r>
                            <w:r w:rsidRPr="00DA129B">
                              <w:rPr>
                                <w:rFonts w:ascii="Calibri" w:hAnsi="Calibri" w:cs="Arial"/>
                                <w:b w:val="0"/>
                                <w:sz w:val="16"/>
                              </w:rPr>
                              <w:t xml:space="preserve"> and the Americans with Disabilities Act (ADA) requirements. If you need an interpreter, materials in alternate formats or other accommodations to access this program, activity or service, please contact the Amber Rehberg at 608-262-1557 as soon as possible preceding the scheduled event so that proper arrangements can be made in a timely fashion.</w:t>
                            </w:r>
                          </w:p>
                          <w:p w:rsidR="000630A5" w:rsidRPr="00FE0252" w:rsidRDefault="000630A5" w:rsidP="000A29DC">
                            <w:pPr>
                              <w:rPr>
                                <w:rFonts w:ascii="Arial" w:hAnsi="Arial" w:cs="Arial"/>
                              </w:rPr>
                            </w:pPr>
                          </w:p>
                          <w:p w:rsidR="000630A5" w:rsidRDefault="000630A5" w:rsidP="000A29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8" o:spid="_x0000_s1044" type="#_x0000_t202" style="position:absolute;margin-left:5.9pt;margin-top:5.95pt;width:518.4pt;height:46.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YS6uw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" filled="f" stroked="f" strokeweight=".5pt">
                <v:textbox>
                  <w:txbxContent>
                    <w:p w:rsidR="000630A5" w:rsidRPr="00DA129B" w:rsidRDefault="000630A5" w:rsidP="00DA129B">
                      <w:pPr>
                        <w:rPr>
                          <w:rFonts w:ascii="Calibri" w:hAnsi="Calibri" w:cs="Arial"/>
                          <w:b w:val="0"/>
                          <w:sz w:val="16"/>
                        </w:rPr>
                      </w:pPr>
                      <w:r w:rsidRPr="00DA129B">
                        <w:rPr>
                          <w:rFonts w:ascii="Calibri" w:hAnsi="Calibri" w:cs="Arial"/>
                          <w:b w:val="0"/>
                          <w:sz w:val="16"/>
                        </w:rPr>
                        <w:t>An EEO/AA employer, University of Wisconsin Extension provides equal opportunities in employment and programming, including Title IX</w:t>
                      </w:r>
                      <w:r>
                        <w:rPr>
                          <w:rFonts w:ascii="Calibri" w:hAnsi="Calibri" w:cs="Arial"/>
                          <w:b w:val="0"/>
                          <w:sz w:val="16"/>
                        </w:rPr>
                        <w:t>, Title VI,</w:t>
                      </w:r>
                      <w:r w:rsidRPr="00DA129B">
                        <w:rPr>
                          <w:rFonts w:ascii="Calibri" w:hAnsi="Calibri" w:cs="Arial"/>
                          <w:b w:val="0"/>
                          <w:sz w:val="16"/>
                        </w:rPr>
                        <w:t xml:space="preserve"> and the Americans with Disabilities Act (ADA) requirements. If you need an interpreter, materials in alternate formats or other accommodations to access this program, activity or service, please contact the Amber Rehberg at 608-262-1557 as soon as possible preceding the scheduled event so that proper arrangements can be made in a timely fashion.</w:t>
                      </w:r>
                    </w:p>
                    <w:p w:rsidR="000630A5" w:rsidRPr="00FE0252" w:rsidRDefault="000630A5" w:rsidP="000A29DC">
                      <w:pPr>
                        <w:rPr>
                          <w:rFonts w:ascii="Arial" w:hAnsi="Arial" w:cs="Arial"/>
                        </w:rPr>
                      </w:pPr>
                    </w:p>
                    <w:p w:rsidR="000630A5" w:rsidRDefault="000630A5" w:rsidP="000A29DC"/>
                  </w:txbxContent>
                </v:textbox>
              </v:shape>
            </w:pict>
          </mc:Fallback>
        </mc:AlternateContent>
      </w:r>
    </w:p>
    <w:p w:rsidR="000A29DC" w:rsidRPr="007E0C1B" w:rsidRDefault="000A29DC" w:rsidP="000A29DC">
      <w:pPr>
        <w:rPr>
          <w:rFonts w:ascii="Calibri" w:hAnsi="Calibri" w:cs="Calibri"/>
          <w:sz w:val="20"/>
        </w:rPr>
      </w:pPr>
    </w:p>
    <w:p w:rsidR="000C0089" w:rsidRPr="007E0C1B" w:rsidRDefault="000A29DC" w:rsidP="000A29DC">
      <w:pPr>
        <w:jc w:val="center"/>
        <w:rPr>
          <w:rFonts w:ascii="Calibri" w:hAnsi="Calibri" w:cs="Calibri"/>
        </w:rPr>
      </w:pPr>
      <w:r w:rsidRPr="007E0C1B">
        <w:rPr>
          <w:rFonts w:ascii="Calibri" w:hAnsi="Calibri" w:cs="Calibri"/>
          <w:sz w:val="20"/>
        </w:rPr>
        <w:br w:type="page"/>
      </w:r>
      <w:r w:rsidR="000C0089" w:rsidRPr="007E0C1B">
        <w:rPr>
          <w:rFonts w:ascii="Calibri" w:hAnsi="Calibri" w:cs="Calibri"/>
        </w:rPr>
        <w:t>Delegate’s Name _____________________________</w:t>
      </w:r>
      <w:r w:rsidR="00BA553E" w:rsidRPr="007E0C1B">
        <w:rPr>
          <w:rFonts w:ascii="Calibri" w:hAnsi="Calibri" w:cs="Calibri"/>
        </w:rPr>
        <w:t>_________________</w:t>
      </w:r>
      <w:r w:rsidR="00BA553E" w:rsidRPr="007E0C1B">
        <w:rPr>
          <w:rFonts w:ascii="Calibri" w:hAnsi="Calibri" w:cs="Calibri"/>
        </w:rPr>
        <w:tab/>
      </w:r>
      <w:r w:rsidR="00BA553E" w:rsidRPr="007E0C1B">
        <w:rPr>
          <w:rFonts w:ascii="Calibri" w:hAnsi="Calibri" w:cs="Calibri"/>
        </w:rPr>
        <w:tab/>
      </w:r>
      <w:r w:rsidR="00BA553E" w:rsidRPr="007E0C1B">
        <w:rPr>
          <w:rFonts w:ascii="Calibri" w:hAnsi="Calibri" w:cs="Calibri"/>
        </w:rPr>
        <w:tab/>
      </w:r>
      <w:r w:rsidR="00BA553E" w:rsidRPr="007E0C1B">
        <w:rPr>
          <w:rFonts w:ascii="Calibri" w:hAnsi="Calibri" w:cs="Calibri"/>
        </w:rPr>
        <w:tab/>
      </w:r>
      <w:r w:rsidR="007019A2" w:rsidRPr="007E0C1B">
        <w:rPr>
          <w:rFonts w:ascii="Calibri" w:hAnsi="Calibri" w:cs="Calibri"/>
        </w:rPr>
        <w:t>SUMMER 2019</w:t>
      </w:r>
    </w:p>
    <w:p w:rsidR="000C0089" w:rsidRPr="007E0C1B" w:rsidRDefault="000C0089" w:rsidP="00446652">
      <w:pPr>
        <w:rPr>
          <w:rFonts w:asciiTheme="minorHAnsi" w:hAnsiTheme="minorHAnsi"/>
          <w:b w:val="0"/>
          <w:sz w:val="18"/>
        </w:rPr>
      </w:pPr>
      <w:r w:rsidRPr="007E0C1B">
        <w:rPr>
          <w:rFonts w:asciiTheme="minorHAnsi" w:hAnsiTheme="minorHAnsi"/>
          <w:b w:val="0"/>
          <w:sz w:val="18"/>
        </w:rPr>
        <w:tab/>
      </w:r>
      <w:r w:rsidRPr="007E0C1B">
        <w:rPr>
          <w:rFonts w:asciiTheme="minorHAnsi" w:hAnsiTheme="minorHAnsi"/>
          <w:b w:val="0"/>
          <w:sz w:val="18"/>
        </w:rPr>
        <w:tab/>
      </w:r>
      <w:r w:rsidRPr="007E0C1B">
        <w:rPr>
          <w:rFonts w:asciiTheme="minorHAnsi" w:hAnsiTheme="minorHAnsi"/>
          <w:b w:val="0"/>
          <w:sz w:val="18"/>
        </w:rPr>
        <w:tab/>
        <w:t>Last</w:t>
      </w:r>
      <w:r w:rsidRPr="007E0C1B">
        <w:rPr>
          <w:rFonts w:asciiTheme="minorHAnsi" w:hAnsiTheme="minorHAnsi"/>
          <w:b w:val="0"/>
          <w:sz w:val="18"/>
        </w:rPr>
        <w:tab/>
      </w:r>
      <w:r w:rsidRPr="007E0C1B">
        <w:rPr>
          <w:rFonts w:asciiTheme="minorHAnsi" w:hAnsiTheme="minorHAnsi"/>
          <w:b w:val="0"/>
          <w:sz w:val="18"/>
        </w:rPr>
        <w:tab/>
      </w:r>
      <w:r w:rsidRPr="007E0C1B">
        <w:rPr>
          <w:rFonts w:asciiTheme="minorHAnsi" w:hAnsiTheme="minorHAnsi"/>
          <w:b w:val="0"/>
          <w:sz w:val="18"/>
        </w:rPr>
        <w:tab/>
      </w:r>
      <w:r w:rsidRPr="007E0C1B">
        <w:rPr>
          <w:rFonts w:asciiTheme="minorHAnsi" w:hAnsiTheme="minorHAnsi"/>
          <w:b w:val="0"/>
          <w:sz w:val="18"/>
        </w:rPr>
        <w:tab/>
        <w:t>First</w:t>
      </w:r>
    </w:p>
    <w:p w:rsidR="000C0089" w:rsidRPr="007E0C1B" w:rsidRDefault="000C0089" w:rsidP="00446652">
      <w:pPr>
        <w:jc w:val="center"/>
        <w:rPr>
          <w:rFonts w:asciiTheme="minorHAnsi" w:hAnsiTheme="minorHAnsi"/>
          <w:sz w:val="12"/>
        </w:rPr>
      </w:pPr>
    </w:p>
    <w:p w:rsidR="000C0089" w:rsidRPr="007E0C1B" w:rsidRDefault="000C0089" w:rsidP="00446652">
      <w:pPr>
        <w:jc w:val="center"/>
        <w:rPr>
          <w:rFonts w:asciiTheme="minorHAnsi" w:hAnsiTheme="minorHAnsi"/>
          <w:b w:val="0"/>
          <w:sz w:val="36"/>
        </w:rPr>
      </w:pPr>
      <w:r w:rsidRPr="007E0C1B">
        <w:rPr>
          <w:rFonts w:asciiTheme="minorHAnsi" w:hAnsiTheme="minorHAnsi"/>
          <w:sz w:val="36"/>
        </w:rPr>
        <w:t>UNIVERSITY HEALTH SERVICES</w:t>
      </w:r>
    </w:p>
    <w:p w:rsidR="000C0089" w:rsidRPr="007E0C1B" w:rsidRDefault="000C0089" w:rsidP="00446652">
      <w:pPr>
        <w:jc w:val="center"/>
        <w:rPr>
          <w:rFonts w:asciiTheme="minorHAnsi" w:hAnsiTheme="minorHAnsi"/>
          <w:b w:val="0"/>
          <w:sz w:val="36"/>
        </w:rPr>
      </w:pPr>
      <w:r w:rsidRPr="007E0C1B">
        <w:rPr>
          <w:rFonts w:asciiTheme="minorHAnsi" w:hAnsiTheme="minorHAnsi"/>
          <w:sz w:val="36"/>
        </w:rPr>
        <w:t>Health Update Form</w:t>
      </w:r>
    </w:p>
    <w:p w:rsidR="000C0089" w:rsidRPr="007E0C1B" w:rsidRDefault="000C0089" w:rsidP="00446652">
      <w:pPr>
        <w:jc w:val="center"/>
        <w:rPr>
          <w:rFonts w:asciiTheme="minorHAnsi" w:hAnsiTheme="minorHAnsi"/>
          <w:sz w:val="20"/>
        </w:rPr>
      </w:pPr>
      <w:r w:rsidRPr="007E0C1B">
        <w:rPr>
          <w:rFonts w:asciiTheme="minorHAnsi" w:hAnsiTheme="minorHAnsi"/>
          <w:sz w:val="20"/>
        </w:rPr>
        <w:t>***</w:t>
      </w:r>
      <w:r w:rsidRPr="007E0C1B">
        <w:rPr>
          <w:rFonts w:asciiTheme="minorHAnsi" w:hAnsiTheme="minorHAnsi"/>
          <w:sz w:val="20"/>
          <w:u w:val="single"/>
        </w:rPr>
        <w:t>FOR EVENT/CAMP USE ONLY- TO BE COMPLETED</w:t>
      </w:r>
      <w:r w:rsidR="001A536B" w:rsidRPr="007E0C1B">
        <w:rPr>
          <w:rFonts w:asciiTheme="minorHAnsi" w:hAnsiTheme="minorHAnsi"/>
          <w:sz w:val="20"/>
          <w:u w:val="single"/>
        </w:rPr>
        <w:t xml:space="preserve"> </w:t>
      </w:r>
      <w:r w:rsidR="00A34A95" w:rsidRPr="007E0C1B">
        <w:rPr>
          <w:rFonts w:asciiTheme="minorHAnsi" w:hAnsiTheme="minorHAnsi"/>
          <w:sz w:val="20"/>
          <w:u w:val="single"/>
        </w:rPr>
        <w:t>1-2 WEEKS</w:t>
      </w:r>
      <w:r w:rsidR="001A536B" w:rsidRPr="007E0C1B">
        <w:rPr>
          <w:rFonts w:asciiTheme="minorHAnsi" w:hAnsiTheme="minorHAnsi"/>
          <w:sz w:val="20"/>
          <w:u w:val="single"/>
        </w:rPr>
        <w:t xml:space="preserve"> BEFORE CAMP</w:t>
      </w:r>
      <w:r w:rsidRPr="007E0C1B">
        <w:rPr>
          <w:rFonts w:asciiTheme="minorHAnsi" w:hAnsiTheme="minorHAnsi"/>
          <w:sz w:val="20"/>
          <w:u w:val="single"/>
        </w:rPr>
        <w:t xml:space="preserve"> &amp; PROVIDED AT CHECK-IN</w:t>
      </w:r>
      <w:r w:rsidR="00CD08DD" w:rsidRPr="007E0C1B">
        <w:rPr>
          <w:rFonts w:asciiTheme="minorHAnsi" w:hAnsiTheme="minorHAnsi"/>
          <w:sz w:val="20"/>
        </w:rPr>
        <w:t xml:space="preserve"> </w:t>
      </w:r>
      <w:r w:rsidRPr="007E0C1B">
        <w:rPr>
          <w:rFonts w:asciiTheme="minorHAnsi" w:hAnsiTheme="minorHAnsi"/>
          <w:sz w:val="20"/>
        </w:rPr>
        <w:t>***</w:t>
      </w:r>
    </w:p>
    <w:p w:rsidR="000C0089" w:rsidRPr="007E0C1B" w:rsidRDefault="000C0089" w:rsidP="00446652">
      <w:pPr>
        <w:pStyle w:val="ListParagraph"/>
        <w:numPr>
          <w:ilvl w:val="0"/>
          <w:numId w:val="23"/>
        </w:numPr>
        <w:jc w:val="left"/>
        <w:rPr>
          <w:rFonts w:asciiTheme="minorHAnsi" w:hAnsiTheme="minorHAnsi"/>
          <w:sz w:val="22"/>
          <w:szCs w:val="22"/>
        </w:rPr>
      </w:pPr>
      <w:r w:rsidRPr="007E0C1B">
        <w:rPr>
          <w:rFonts w:asciiTheme="minorHAnsi" w:hAnsiTheme="minorHAnsi"/>
          <w:sz w:val="22"/>
          <w:szCs w:val="22"/>
        </w:rPr>
        <w:t>Are there any changes in your child’s health since the medical forms were submitted?</w:t>
      </w:r>
    </w:p>
    <w:p w:rsidR="000C0089" w:rsidRPr="007E0C1B" w:rsidRDefault="006676DE" w:rsidP="00446652">
      <w:pPr>
        <w:ind w:left="720" w:firstLine="720"/>
        <w:rPr>
          <w:rFonts w:asciiTheme="minorHAnsi" w:hAnsiTheme="minorHAnsi"/>
          <w:b w:val="0"/>
          <w:szCs w:val="22"/>
        </w:rPr>
      </w:pPr>
      <w:r w:rsidRPr="007E0C1B">
        <w:rPr>
          <w:rFonts w:asciiTheme="minorHAnsi" w:hAnsiTheme="minorHAnsi"/>
          <w:b w:val="0"/>
          <w:noProof/>
          <w:szCs w:val="22"/>
        </w:rPr>
        <mc:AlternateContent>
          <mc:Choice Requires="wps">
            <w:drawing>
              <wp:anchor distT="0" distB="0" distL="114300" distR="114300" simplePos="0" relativeHeight="251714560" behindDoc="0" locked="0" layoutInCell="1" allowOverlap="1">
                <wp:simplePos x="0" y="0"/>
                <wp:positionH relativeFrom="column">
                  <wp:posOffset>619125</wp:posOffset>
                </wp:positionH>
                <wp:positionV relativeFrom="paragraph">
                  <wp:posOffset>35560</wp:posOffset>
                </wp:positionV>
                <wp:extent cx="171450" cy="171450"/>
                <wp:effectExtent l="0" t="0" r="0" b="0"/>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714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2F0151" id="Rectangle 4" o:spid="_x0000_s1026" style="position:absolute;margin-left:48.75pt;margin-top:2.8pt;width:13.5pt;height:1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" fillcolor="window" strokecolor="windowText" strokeweight="1pt">
                <v:path arrowok="t"/>
              </v:rect>
            </w:pict>
          </mc:Fallback>
        </mc:AlternateContent>
      </w:r>
      <w:r w:rsidRPr="007E0C1B">
        <w:rPr>
          <w:rFonts w:asciiTheme="minorHAnsi" w:hAnsiTheme="minorHAnsi"/>
          <w:b w:val="0"/>
          <w:noProof/>
          <w:szCs w:val="22"/>
        </w:rPr>
        <mc:AlternateContent>
          <mc:Choice Requires="wps">
            <w:drawing>
              <wp:anchor distT="0" distB="0" distL="114300" distR="114300" simplePos="0" relativeHeight="251716608" behindDoc="0" locked="0" layoutInCell="1" allowOverlap="1">
                <wp:simplePos x="0" y="0"/>
                <wp:positionH relativeFrom="column">
                  <wp:posOffset>1533525</wp:posOffset>
                </wp:positionH>
                <wp:positionV relativeFrom="paragraph">
                  <wp:posOffset>35560</wp:posOffset>
                </wp:positionV>
                <wp:extent cx="171450" cy="171450"/>
                <wp:effectExtent l="0" t="0" r="0" b="0"/>
                <wp:wrapNone/>
                <wp:docPr id="2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714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2F21DD" id="Rectangle 5" o:spid="_x0000_s1026" style="position:absolute;margin-left:120.75pt;margin-top:2.8pt;width:13.5pt;height:1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" fillcolor="window" strokecolor="windowText" strokeweight="1pt">
                <v:path arrowok="t"/>
              </v:rect>
            </w:pict>
          </mc:Fallback>
        </mc:AlternateContent>
      </w:r>
      <w:r w:rsidR="000C0089" w:rsidRPr="007E0C1B">
        <w:rPr>
          <w:rFonts w:asciiTheme="minorHAnsi" w:hAnsiTheme="minorHAnsi"/>
          <w:b w:val="0"/>
          <w:szCs w:val="22"/>
        </w:rPr>
        <w:t>No</w:t>
      </w:r>
      <w:r w:rsidR="000C0089" w:rsidRPr="007E0C1B">
        <w:rPr>
          <w:rFonts w:asciiTheme="minorHAnsi" w:hAnsiTheme="minorHAnsi"/>
          <w:b w:val="0"/>
          <w:szCs w:val="22"/>
        </w:rPr>
        <w:tab/>
      </w:r>
      <w:r w:rsidR="000C0089" w:rsidRPr="007E0C1B">
        <w:rPr>
          <w:rFonts w:asciiTheme="minorHAnsi" w:hAnsiTheme="minorHAnsi"/>
          <w:b w:val="0"/>
          <w:szCs w:val="22"/>
        </w:rPr>
        <w:tab/>
        <w:t>Yes</w:t>
      </w:r>
    </w:p>
    <w:p w:rsidR="000C0089" w:rsidRPr="007E0C1B" w:rsidRDefault="000C0089" w:rsidP="00446652">
      <w:pPr>
        <w:pStyle w:val="ListParagraph"/>
        <w:numPr>
          <w:ilvl w:val="0"/>
          <w:numId w:val="23"/>
        </w:numPr>
        <w:jc w:val="left"/>
        <w:rPr>
          <w:rFonts w:asciiTheme="minorHAnsi" w:hAnsiTheme="minorHAnsi"/>
          <w:sz w:val="22"/>
          <w:szCs w:val="22"/>
        </w:rPr>
      </w:pPr>
      <w:r w:rsidRPr="007E0C1B">
        <w:rPr>
          <w:rFonts w:asciiTheme="minorHAnsi" w:hAnsiTheme="minorHAnsi"/>
          <w:sz w:val="22"/>
          <w:szCs w:val="22"/>
        </w:rPr>
        <w:t>Has your child or anyone in your family been sick or exposed to any communicable disease in the past month?</w:t>
      </w:r>
    </w:p>
    <w:p w:rsidR="000C0089" w:rsidRPr="007E0C1B" w:rsidRDefault="006676DE" w:rsidP="00446652">
      <w:pPr>
        <w:ind w:left="720" w:firstLine="720"/>
        <w:rPr>
          <w:rFonts w:asciiTheme="minorHAnsi" w:hAnsiTheme="minorHAnsi"/>
          <w:b w:val="0"/>
          <w:szCs w:val="22"/>
        </w:rPr>
      </w:pPr>
      <w:r w:rsidRPr="007E0C1B">
        <w:rPr>
          <w:rFonts w:asciiTheme="minorHAnsi" w:hAnsiTheme="minorHAnsi"/>
          <w:b w:val="0"/>
          <w:noProof/>
          <w:szCs w:val="22"/>
        </w:rPr>
        <mc:AlternateContent>
          <mc:Choice Requires="wps">
            <w:drawing>
              <wp:anchor distT="0" distB="0" distL="114300" distR="114300" simplePos="0" relativeHeight="251717632" behindDoc="0" locked="0" layoutInCell="1" allowOverlap="1">
                <wp:simplePos x="0" y="0"/>
                <wp:positionH relativeFrom="column">
                  <wp:posOffset>619125</wp:posOffset>
                </wp:positionH>
                <wp:positionV relativeFrom="paragraph">
                  <wp:posOffset>50800</wp:posOffset>
                </wp:positionV>
                <wp:extent cx="171450" cy="171450"/>
                <wp:effectExtent l="0" t="0" r="0" b="0"/>
                <wp:wrapNone/>
                <wp:docPr id="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714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3C709" id="Rectangle 6" o:spid="_x0000_s1026" style="position:absolute;margin-left:48.75pt;margin-top:4pt;width:13.5pt;height:1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" fillcolor="window" strokecolor="windowText" strokeweight="1pt">
                <v:path arrowok="t"/>
              </v:rect>
            </w:pict>
          </mc:Fallback>
        </mc:AlternateContent>
      </w:r>
      <w:r w:rsidRPr="007E0C1B">
        <w:rPr>
          <w:rFonts w:asciiTheme="minorHAnsi" w:hAnsiTheme="minorHAnsi"/>
          <w:b w:val="0"/>
          <w:noProof/>
          <w:szCs w:val="22"/>
        </w:rPr>
        <mc:AlternateContent>
          <mc:Choice Requires="wps">
            <w:drawing>
              <wp:anchor distT="0" distB="0" distL="114300" distR="114300" simplePos="0" relativeHeight="251718656" behindDoc="0" locked="0" layoutInCell="1" allowOverlap="1">
                <wp:simplePos x="0" y="0"/>
                <wp:positionH relativeFrom="column">
                  <wp:posOffset>1533525</wp:posOffset>
                </wp:positionH>
                <wp:positionV relativeFrom="paragraph">
                  <wp:posOffset>50800</wp:posOffset>
                </wp:positionV>
                <wp:extent cx="171450" cy="171450"/>
                <wp:effectExtent l="0" t="0" r="0" b="0"/>
                <wp:wrapNone/>
                <wp:docPr id="2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714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52D4A" id="Rectangle 7" o:spid="_x0000_s1026" style="position:absolute;margin-left:120.75pt;margin-top:4pt;width:13.5pt;height: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" fillcolor="window" strokecolor="windowText" strokeweight="1pt">
                <v:path arrowok="t"/>
              </v:rect>
            </w:pict>
          </mc:Fallback>
        </mc:AlternateContent>
      </w:r>
      <w:r w:rsidR="000C0089" w:rsidRPr="007E0C1B">
        <w:rPr>
          <w:rFonts w:asciiTheme="minorHAnsi" w:hAnsiTheme="minorHAnsi"/>
          <w:b w:val="0"/>
          <w:szCs w:val="22"/>
        </w:rPr>
        <w:t>No</w:t>
      </w:r>
      <w:r w:rsidR="000C0089" w:rsidRPr="007E0C1B">
        <w:rPr>
          <w:rFonts w:asciiTheme="minorHAnsi" w:hAnsiTheme="minorHAnsi"/>
          <w:b w:val="0"/>
          <w:szCs w:val="22"/>
        </w:rPr>
        <w:tab/>
      </w:r>
      <w:r w:rsidR="000C0089" w:rsidRPr="007E0C1B">
        <w:rPr>
          <w:rFonts w:asciiTheme="minorHAnsi" w:hAnsiTheme="minorHAnsi"/>
          <w:b w:val="0"/>
          <w:szCs w:val="22"/>
        </w:rPr>
        <w:tab/>
        <w:t>Yes</w:t>
      </w:r>
    </w:p>
    <w:p w:rsidR="000C0089" w:rsidRPr="007E0C1B" w:rsidRDefault="000C0089" w:rsidP="00446652">
      <w:pPr>
        <w:pStyle w:val="ListParagraph"/>
        <w:numPr>
          <w:ilvl w:val="0"/>
          <w:numId w:val="23"/>
        </w:numPr>
        <w:jc w:val="left"/>
        <w:rPr>
          <w:rFonts w:asciiTheme="minorHAnsi" w:hAnsiTheme="minorHAnsi"/>
          <w:sz w:val="22"/>
          <w:szCs w:val="22"/>
        </w:rPr>
      </w:pPr>
      <w:r w:rsidRPr="007E0C1B">
        <w:rPr>
          <w:rFonts w:asciiTheme="minorHAnsi" w:hAnsiTheme="minorHAnsi"/>
          <w:sz w:val="22"/>
          <w:szCs w:val="22"/>
        </w:rPr>
        <w:t>Does your child now have any rashes or open sores?</w:t>
      </w:r>
    </w:p>
    <w:p w:rsidR="000C0089" w:rsidRPr="007E0C1B" w:rsidRDefault="006676DE" w:rsidP="00446652">
      <w:pPr>
        <w:ind w:left="1440"/>
        <w:rPr>
          <w:rFonts w:asciiTheme="minorHAnsi" w:hAnsiTheme="minorHAnsi"/>
          <w:b w:val="0"/>
          <w:szCs w:val="22"/>
        </w:rPr>
      </w:pPr>
      <w:r w:rsidRPr="007E0C1B">
        <w:rPr>
          <w:rFonts w:asciiTheme="minorHAnsi" w:hAnsiTheme="minorHAnsi"/>
          <w:b w:val="0"/>
          <w:noProof/>
          <w:szCs w:val="22"/>
        </w:rPr>
        <mc:AlternateContent>
          <mc:Choice Requires="wps">
            <w:drawing>
              <wp:anchor distT="0" distB="0" distL="114300" distR="114300" simplePos="0" relativeHeight="251720704" behindDoc="0" locked="0" layoutInCell="1" allowOverlap="1">
                <wp:simplePos x="0" y="0"/>
                <wp:positionH relativeFrom="column">
                  <wp:posOffset>1533525</wp:posOffset>
                </wp:positionH>
                <wp:positionV relativeFrom="paragraph">
                  <wp:posOffset>35560</wp:posOffset>
                </wp:positionV>
                <wp:extent cx="171450" cy="171450"/>
                <wp:effectExtent l="0" t="0" r="0" b="0"/>
                <wp:wrapNone/>
                <wp:docPr id="2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714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18DBE7" id="Rectangle 9" o:spid="_x0000_s1026" style="position:absolute;margin-left:120.75pt;margin-top:2.8pt;width:13.5pt;height: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" fillcolor="window" strokecolor="windowText" strokeweight="1pt">
                <v:path arrowok="t"/>
              </v:rect>
            </w:pict>
          </mc:Fallback>
        </mc:AlternateContent>
      </w:r>
      <w:r w:rsidRPr="007E0C1B">
        <w:rPr>
          <w:rFonts w:asciiTheme="minorHAnsi" w:hAnsiTheme="minorHAnsi"/>
          <w:b w:val="0"/>
          <w:noProof/>
          <w:szCs w:val="22"/>
        </w:rPr>
        <mc:AlternateContent>
          <mc:Choice Requires="wps">
            <w:drawing>
              <wp:anchor distT="0" distB="0" distL="114300" distR="114300" simplePos="0" relativeHeight="251719680" behindDoc="0" locked="0" layoutInCell="1" allowOverlap="1">
                <wp:simplePos x="0" y="0"/>
                <wp:positionH relativeFrom="column">
                  <wp:posOffset>628650</wp:posOffset>
                </wp:positionH>
                <wp:positionV relativeFrom="paragraph">
                  <wp:posOffset>35560</wp:posOffset>
                </wp:positionV>
                <wp:extent cx="171450" cy="171450"/>
                <wp:effectExtent l="0" t="0" r="0" b="0"/>
                <wp:wrapNone/>
                <wp:docPr id="1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714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5D625" id="Rectangle 8" o:spid="_x0000_s1026" style="position:absolute;margin-left:49.5pt;margin-top:2.8pt;width:13.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" fillcolor="window" strokecolor="windowText" strokeweight="1pt">
                <v:path arrowok="t"/>
              </v:rect>
            </w:pict>
          </mc:Fallback>
        </mc:AlternateContent>
      </w:r>
      <w:r w:rsidR="000C0089" w:rsidRPr="007E0C1B">
        <w:rPr>
          <w:rFonts w:asciiTheme="minorHAnsi" w:hAnsiTheme="minorHAnsi"/>
          <w:b w:val="0"/>
          <w:szCs w:val="22"/>
        </w:rPr>
        <w:t>No</w:t>
      </w:r>
      <w:r w:rsidR="000C0089" w:rsidRPr="007E0C1B">
        <w:rPr>
          <w:rFonts w:asciiTheme="minorHAnsi" w:hAnsiTheme="minorHAnsi"/>
          <w:b w:val="0"/>
          <w:szCs w:val="22"/>
        </w:rPr>
        <w:tab/>
      </w:r>
      <w:r w:rsidR="000C0089" w:rsidRPr="007E0C1B">
        <w:rPr>
          <w:rFonts w:asciiTheme="minorHAnsi" w:hAnsiTheme="minorHAnsi"/>
          <w:b w:val="0"/>
          <w:szCs w:val="22"/>
        </w:rPr>
        <w:tab/>
        <w:t>Yes</w:t>
      </w:r>
    </w:p>
    <w:p w:rsidR="000C0089" w:rsidRPr="007E0C1B" w:rsidRDefault="000C0089" w:rsidP="00446652">
      <w:pPr>
        <w:pStyle w:val="ListParagraph"/>
        <w:numPr>
          <w:ilvl w:val="0"/>
          <w:numId w:val="23"/>
        </w:numPr>
        <w:jc w:val="left"/>
        <w:rPr>
          <w:rFonts w:asciiTheme="minorHAnsi" w:hAnsiTheme="minorHAnsi"/>
          <w:sz w:val="22"/>
          <w:szCs w:val="22"/>
        </w:rPr>
      </w:pPr>
      <w:r w:rsidRPr="007E0C1B">
        <w:rPr>
          <w:rFonts w:asciiTheme="minorHAnsi" w:hAnsiTheme="minorHAnsi"/>
          <w:sz w:val="22"/>
          <w:szCs w:val="22"/>
        </w:rPr>
        <w:t xml:space="preserve">Are there any changes in your child’s medications? </w:t>
      </w:r>
    </w:p>
    <w:p w:rsidR="000C0089" w:rsidRPr="007E0C1B" w:rsidRDefault="006676DE" w:rsidP="00446652">
      <w:pPr>
        <w:ind w:left="1080" w:firstLine="360"/>
        <w:rPr>
          <w:rFonts w:asciiTheme="minorHAnsi" w:hAnsiTheme="minorHAnsi"/>
          <w:b w:val="0"/>
          <w:szCs w:val="22"/>
        </w:rPr>
      </w:pPr>
      <w:r w:rsidRPr="007E0C1B">
        <w:rPr>
          <w:rFonts w:asciiTheme="minorHAnsi" w:hAnsiTheme="minorHAnsi"/>
          <w:b w:val="0"/>
          <w:noProof/>
          <w:szCs w:val="22"/>
        </w:rPr>
        <mc:AlternateContent>
          <mc:Choice Requires="wps">
            <w:drawing>
              <wp:anchor distT="0" distB="0" distL="114300" distR="114300" simplePos="0" relativeHeight="251722752" behindDoc="0" locked="0" layoutInCell="1" allowOverlap="1">
                <wp:simplePos x="0" y="0"/>
                <wp:positionH relativeFrom="column">
                  <wp:posOffset>1543050</wp:posOffset>
                </wp:positionH>
                <wp:positionV relativeFrom="paragraph">
                  <wp:posOffset>29845</wp:posOffset>
                </wp:positionV>
                <wp:extent cx="171450" cy="171450"/>
                <wp:effectExtent l="0" t="0" r="0" b="0"/>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714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A2E64" id="Rectangle 11" o:spid="_x0000_s1026" style="position:absolute;margin-left:121.5pt;margin-top:2.35pt;width:13.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" fillcolor="window" strokecolor="windowText" strokeweight="1pt">
                <v:path arrowok="t"/>
              </v:rect>
            </w:pict>
          </mc:Fallback>
        </mc:AlternateContent>
      </w:r>
      <w:r w:rsidRPr="007E0C1B">
        <w:rPr>
          <w:rFonts w:asciiTheme="minorHAnsi" w:hAnsiTheme="minorHAnsi"/>
          <w:b w:val="0"/>
          <w:noProof/>
          <w:szCs w:val="22"/>
        </w:rPr>
        <mc:AlternateContent>
          <mc:Choice Requires="wps">
            <w:drawing>
              <wp:anchor distT="0" distB="0" distL="114300" distR="114300" simplePos="0" relativeHeight="251721728" behindDoc="0" locked="0" layoutInCell="1" allowOverlap="1">
                <wp:simplePos x="0" y="0"/>
                <wp:positionH relativeFrom="column">
                  <wp:posOffset>628650</wp:posOffset>
                </wp:positionH>
                <wp:positionV relativeFrom="paragraph">
                  <wp:posOffset>29845</wp:posOffset>
                </wp:positionV>
                <wp:extent cx="171450" cy="171450"/>
                <wp:effectExtent l="0" t="0" r="0" b="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714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2CCFD" id="Rectangle 10" o:spid="_x0000_s1026" style="position:absolute;margin-left:49.5pt;margin-top:2.35pt;width:13.5pt;height: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" fillcolor="window" strokecolor="windowText" strokeweight="1pt">
                <v:path arrowok="t"/>
              </v:rect>
            </w:pict>
          </mc:Fallback>
        </mc:AlternateContent>
      </w:r>
      <w:r w:rsidR="000C0089" w:rsidRPr="007E0C1B">
        <w:rPr>
          <w:rFonts w:asciiTheme="minorHAnsi" w:hAnsiTheme="minorHAnsi"/>
          <w:b w:val="0"/>
          <w:szCs w:val="22"/>
        </w:rPr>
        <w:t>No</w:t>
      </w:r>
      <w:r w:rsidR="000C0089" w:rsidRPr="007E0C1B">
        <w:rPr>
          <w:rFonts w:asciiTheme="minorHAnsi" w:hAnsiTheme="minorHAnsi"/>
          <w:b w:val="0"/>
          <w:szCs w:val="22"/>
        </w:rPr>
        <w:tab/>
      </w:r>
      <w:r w:rsidR="000C0089" w:rsidRPr="007E0C1B">
        <w:rPr>
          <w:rFonts w:asciiTheme="minorHAnsi" w:hAnsiTheme="minorHAnsi"/>
          <w:b w:val="0"/>
          <w:szCs w:val="22"/>
        </w:rPr>
        <w:tab/>
        <w:t>Yes (If yes, please make changes and staff will sign)</w:t>
      </w:r>
    </w:p>
    <w:p w:rsidR="00B4337F" w:rsidRPr="007E0C1B" w:rsidRDefault="00B4337F" w:rsidP="00446652">
      <w:pPr>
        <w:ind w:left="1080" w:firstLine="360"/>
        <w:rPr>
          <w:rFonts w:asciiTheme="minorHAnsi" w:hAnsiTheme="minorHAnsi"/>
          <w:b w:val="0"/>
          <w:szCs w:val="22"/>
        </w:rPr>
      </w:pPr>
    </w:p>
    <w:tbl>
      <w:tblPr>
        <w:tblStyle w:val="TableGrid"/>
        <w:tblW w:w="9738" w:type="dxa"/>
        <w:tblInd w:w="1080" w:type="dxa"/>
        <w:tblLook w:val="04A0" w:firstRow="1" w:lastRow="0" w:firstColumn="1" w:lastColumn="0" w:noHBand="0" w:noVBand="1"/>
      </w:tblPr>
      <w:tblGrid>
        <w:gridCol w:w="3078"/>
        <w:gridCol w:w="1980"/>
        <w:gridCol w:w="2160"/>
        <w:gridCol w:w="2520"/>
      </w:tblGrid>
      <w:tr w:rsidR="000C0089" w:rsidRPr="007E0C1B" w:rsidTr="00793431">
        <w:trPr>
          <w:trHeight w:val="481"/>
        </w:trPr>
        <w:tc>
          <w:tcPr>
            <w:tcW w:w="3078" w:type="dxa"/>
          </w:tcPr>
          <w:p w:rsidR="000C0089" w:rsidRPr="007E0C1B" w:rsidRDefault="000C0089" w:rsidP="00446652">
            <w:pPr>
              <w:rPr>
                <w:rFonts w:asciiTheme="minorHAnsi" w:hAnsiTheme="minorHAnsi"/>
                <w:b w:val="0"/>
                <w:szCs w:val="22"/>
              </w:rPr>
            </w:pPr>
            <w:r w:rsidRPr="007E0C1B">
              <w:rPr>
                <w:rFonts w:asciiTheme="minorHAnsi" w:hAnsiTheme="minorHAnsi"/>
                <w:b w:val="0"/>
                <w:szCs w:val="22"/>
              </w:rPr>
              <w:t>Medication</w:t>
            </w:r>
          </w:p>
        </w:tc>
        <w:tc>
          <w:tcPr>
            <w:tcW w:w="1980" w:type="dxa"/>
          </w:tcPr>
          <w:p w:rsidR="000C0089" w:rsidRPr="007E0C1B" w:rsidRDefault="000C0089" w:rsidP="00446652">
            <w:pPr>
              <w:rPr>
                <w:rFonts w:asciiTheme="minorHAnsi" w:hAnsiTheme="minorHAnsi"/>
                <w:b w:val="0"/>
                <w:szCs w:val="22"/>
              </w:rPr>
            </w:pPr>
            <w:r w:rsidRPr="007E0C1B">
              <w:rPr>
                <w:rFonts w:asciiTheme="minorHAnsi" w:hAnsiTheme="minorHAnsi"/>
                <w:b w:val="0"/>
                <w:szCs w:val="22"/>
              </w:rPr>
              <w:t>Dose</w:t>
            </w:r>
          </w:p>
        </w:tc>
        <w:tc>
          <w:tcPr>
            <w:tcW w:w="2160" w:type="dxa"/>
          </w:tcPr>
          <w:p w:rsidR="000C0089" w:rsidRPr="007E0C1B" w:rsidRDefault="000C0089" w:rsidP="00446652">
            <w:pPr>
              <w:rPr>
                <w:rFonts w:asciiTheme="minorHAnsi" w:hAnsiTheme="minorHAnsi"/>
                <w:b w:val="0"/>
                <w:szCs w:val="22"/>
              </w:rPr>
            </w:pPr>
            <w:r w:rsidRPr="007E0C1B">
              <w:rPr>
                <w:rFonts w:asciiTheme="minorHAnsi" w:hAnsiTheme="minorHAnsi"/>
                <w:b w:val="0"/>
                <w:szCs w:val="22"/>
              </w:rPr>
              <w:t xml:space="preserve">Frequency </w:t>
            </w:r>
          </w:p>
        </w:tc>
        <w:tc>
          <w:tcPr>
            <w:tcW w:w="2520" w:type="dxa"/>
          </w:tcPr>
          <w:p w:rsidR="000C0089" w:rsidRPr="007E0C1B" w:rsidRDefault="000C0089" w:rsidP="00446652">
            <w:pPr>
              <w:rPr>
                <w:rFonts w:asciiTheme="minorHAnsi" w:hAnsiTheme="minorHAnsi"/>
                <w:b w:val="0"/>
                <w:szCs w:val="22"/>
              </w:rPr>
            </w:pPr>
            <w:r w:rsidRPr="007E0C1B">
              <w:rPr>
                <w:rFonts w:asciiTheme="minorHAnsi" w:hAnsiTheme="minorHAnsi"/>
                <w:b w:val="0"/>
                <w:szCs w:val="22"/>
              </w:rPr>
              <w:t>Staff Signature</w:t>
            </w:r>
          </w:p>
        </w:tc>
      </w:tr>
      <w:tr w:rsidR="000C0089" w:rsidRPr="007E0C1B" w:rsidTr="00793431">
        <w:trPr>
          <w:trHeight w:val="481"/>
        </w:trPr>
        <w:tc>
          <w:tcPr>
            <w:tcW w:w="3078" w:type="dxa"/>
          </w:tcPr>
          <w:p w:rsidR="000C0089" w:rsidRPr="007E0C1B" w:rsidRDefault="000C0089" w:rsidP="00446652">
            <w:pPr>
              <w:rPr>
                <w:rFonts w:asciiTheme="minorHAnsi" w:hAnsiTheme="minorHAnsi"/>
                <w:b w:val="0"/>
                <w:szCs w:val="22"/>
              </w:rPr>
            </w:pPr>
          </w:p>
        </w:tc>
        <w:tc>
          <w:tcPr>
            <w:tcW w:w="1980" w:type="dxa"/>
          </w:tcPr>
          <w:p w:rsidR="000C0089" w:rsidRPr="007E0C1B" w:rsidRDefault="000C0089" w:rsidP="00446652">
            <w:pPr>
              <w:rPr>
                <w:rFonts w:asciiTheme="minorHAnsi" w:hAnsiTheme="minorHAnsi"/>
                <w:b w:val="0"/>
                <w:szCs w:val="22"/>
              </w:rPr>
            </w:pPr>
          </w:p>
        </w:tc>
        <w:tc>
          <w:tcPr>
            <w:tcW w:w="2160" w:type="dxa"/>
          </w:tcPr>
          <w:p w:rsidR="000C0089" w:rsidRPr="007E0C1B" w:rsidRDefault="000C0089" w:rsidP="00446652">
            <w:pPr>
              <w:rPr>
                <w:rFonts w:asciiTheme="minorHAnsi" w:hAnsiTheme="minorHAnsi"/>
                <w:b w:val="0"/>
                <w:szCs w:val="22"/>
              </w:rPr>
            </w:pPr>
          </w:p>
        </w:tc>
        <w:tc>
          <w:tcPr>
            <w:tcW w:w="2520" w:type="dxa"/>
          </w:tcPr>
          <w:p w:rsidR="000C0089" w:rsidRPr="007E0C1B" w:rsidRDefault="000C0089" w:rsidP="00446652">
            <w:pPr>
              <w:rPr>
                <w:rFonts w:asciiTheme="minorHAnsi" w:hAnsiTheme="minorHAnsi"/>
                <w:b w:val="0"/>
                <w:szCs w:val="22"/>
              </w:rPr>
            </w:pPr>
          </w:p>
        </w:tc>
      </w:tr>
      <w:tr w:rsidR="000C0089" w:rsidRPr="007E0C1B" w:rsidTr="00793431">
        <w:trPr>
          <w:trHeight w:val="481"/>
        </w:trPr>
        <w:tc>
          <w:tcPr>
            <w:tcW w:w="3078" w:type="dxa"/>
          </w:tcPr>
          <w:p w:rsidR="000C0089" w:rsidRPr="007E0C1B" w:rsidRDefault="000C0089" w:rsidP="00446652">
            <w:pPr>
              <w:rPr>
                <w:rFonts w:asciiTheme="minorHAnsi" w:hAnsiTheme="minorHAnsi"/>
                <w:b w:val="0"/>
                <w:szCs w:val="22"/>
              </w:rPr>
            </w:pPr>
          </w:p>
        </w:tc>
        <w:tc>
          <w:tcPr>
            <w:tcW w:w="1980" w:type="dxa"/>
          </w:tcPr>
          <w:p w:rsidR="000C0089" w:rsidRPr="007E0C1B" w:rsidRDefault="000C0089" w:rsidP="00446652">
            <w:pPr>
              <w:rPr>
                <w:rFonts w:asciiTheme="minorHAnsi" w:hAnsiTheme="minorHAnsi"/>
                <w:b w:val="0"/>
                <w:szCs w:val="22"/>
              </w:rPr>
            </w:pPr>
          </w:p>
        </w:tc>
        <w:tc>
          <w:tcPr>
            <w:tcW w:w="2160" w:type="dxa"/>
          </w:tcPr>
          <w:p w:rsidR="000C0089" w:rsidRPr="007E0C1B" w:rsidRDefault="000C0089" w:rsidP="00446652">
            <w:pPr>
              <w:rPr>
                <w:rFonts w:asciiTheme="minorHAnsi" w:hAnsiTheme="minorHAnsi"/>
                <w:b w:val="0"/>
                <w:szCs w:val="22"/>
              </w:rPr>
            </w:pPr>
          </w:p>
        </w:tc>
        <w:tc>
          <w:tcPr>
            <w:tcW w:w="2520" w:type="dxa"/>
          </w:tcPr>
          <w:p w:rsidR="000C0089" w:rsidRPr="007E0C1B" w:rsidRDefault="000C0089" w:rsidP="00446652">
            <w:pPr>
              <w:rPr>
                <w:rFonts w:asciiTheme="minorHAnsi" w:hAnsiTheme="minorHAnsi"/>
                <w:b w:val="0"/>
                <w:szCs w:val="22"/>
              </w:rPr>
            </w:pPr>
          </w:p>
        </w:tc>
      </w:tr>
      <w:tr w:rsidR="000C0089" w:rsidRPr="007E0C1B" w:rsidTr="00793431">
        <w:trPr>
          <w:trHeight w:val="481"/>
        </w:trPr>
        <w:tc>
          <w:tcPr>
            <w:tcW w:w="3078" w:type="dxa"/>
          </w:tcPr>
          <w:p w:rsidR="000C0089" w:rsidRPr="007E0C1B" w:rsidRDefault="000C0089" w:rsidP="00446652">
            <w:pPr>
              <w:rPr>
                <w:rFonts w:asciiTheme="minorHAnsi" w:hAnsiTheme="minorHAnsi"/>
                <w:b w:val="0"/>
                <w:szCs w:val="22"/>
              </w:rPr>
            </w:pPr>
          </w:p>
        </w:tc>
        <w:tc>
          <w:tcPr>
            <w:tcW w:w="1980" w:type="dxa"/>
          </w:tcPr>
          <w:p w:rsidR="000C0089" w:rsidRPr="007E0C1B" w:rsidRDefault="000C0089" w:rsidP="00446652">
            <w:pPr>
              <w:rPr>
                <w:rFonts w:asciiTheme="minorHAnsi" w:hAnsiTheme="minorHAnsi"/>
                <w:b w:val="0"/>
                <w:szCs w:val="22"/>
              </w:rPr>
            </w:pPr>
          </w:p>
        </w:tc>
        <w:tc>
          <w:tcPr>
            <w:tcW w:w="2160" w:type="dxa"/>
          </w:tcPr>
          <w:p w:rsidR="000C0089" w:rsidRPr="007E0C1B" w:rsidRDefault="000C0089" w:rsidP="00446652">
            <w:pPr>
              <w:rPr>
                <w:rFonts w:asciiTheme="minorHAnsi" w:hAnsiTheme="minorHAnsi"/>
                <w:b w:val="0"/>
                <w:szCs w:val="22"/>
              </w:rPr>
            </w:pPr>
          </w:p>
        </w:tc>
        <w:tc>
          <w:tcPr>
            <w:tcW w:w="2520" w:type="dxa"/>
          </w:tcPr>
          <w:p w:rsidR="000C0089" w:rsidRPr="007E0C1B" w:rsidRDefault="000C0089" w:rsidP="00446652">
            <w:pPr>
              <w:rPr>
                <w:rFonts w:asciiTheme="minorHAnsi" w:hAnsiTheme="minorHAnsi"/>
                <w:b w:val="0"/>
                <w:szCs w:val="22"/>
              </w:rPr>
            </w:pPr>
          </w:p>
        </w:tc>
      </w:tr>
    </w:tbl>
    <w:p w:rsidR="000C0089" w:rsidRPr="007E0C1B" w:rsidRDefault="000C0089" w:rsidP="00446652">
      <w:pPr>
        <w:pStyle w:val="ListParagraph"/>
        <w:numPr>
          <w:ilvl w:val="0"/>
          <w:numId w:val="23"/>
        </w:numPr>
        <w:jc w:val="left"/>
        <w:rPr>
          <w:rFonts w:asciiTheme="minorHAnsi" w:hAnsiTheme="minorHAnsi"/>
          <w:sz w:val="22"/>
          <w:szCs w:val="22"/>
        </w:rPr>
      </w:pPr>
      <w:r w:rsidRPr="007E0C1B">
        <w:rPr>
          <w:rFonts w:asciiTheme="minorHAnsi" w:hAnsiTheme="minorHAnsi"/>
          <w:sz w:val="22"/>
          <w:szCs w:val="22"/>
        </w:rPr>
        <w:t>Does your child have any recent injury or activity restrictions?</w:t>
      </w:r>
    </w:p>
    <w:p w:rsidR="000C0089" w:rsidRPr="007E0C1B" w:rsidRDefault="006676DE" w:rsidP="00446652">
      <w:pPr>
        <w:ind w:left="1440"/>
        <w:rPr>
          <w:rFonts w:asciiTheme="minorHAnsi" w:hAnsiTheme="minorHAnsi"/>
          <w:b w:val="0"/>
          <w:szCs w:val="22"/>
        </w:rPr>
      </w:pPr>
      <w:r w:rsidRPr="007E0C1B">
        <w:rPr>
          <w:rFonts w:asciiTheme="minorHAnsi" w:hAnsiTheme="minorHAnsi"/>
          <w:b w:val="0"/>
          <w:noProof/>
          <w:szCs w:val="22"/>
        </w:rPr>
        <mc:AlternateContent>
          <mc:Choice Requires="wps">
            <w:drawing>
              <wp:anchor distT="0" distB="0" distL="114300" distR="114300" simplePos="0" relativeHeight="251724800" behindDoc="0" locked="0" layoutInCell="1" allowOverlap="1">
                <wp:simplePos x="0" y="0"/>
                <wp:positionH relativeFrom="column">
                  <wp:posOffset>1552575</wp:posOffset>
                </wp:positionH>
                <wp:positionV relativeFrom="paragraph">
                  <wp:posOffset>77470</wp:posOffset>
                </wp:positionV>
                <wp:extent cx="171450" cy="171450"/>
                <wp:effectExtent l="0" t="0" r="0" b="0"/>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714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D151D" id="Rectangle 13" o:spid="_x0000_s1026" style="position:absolute;margin-left:122.25pt;margin-top:6.1pt;width:13.5pt;height:1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" fillcolor="window" strokecolor="windowText" strokeweight="1pt">
                <v:path arrowok="t"/>
              </v:rect>
            </w:pict>
          </mc:Fallback>
        </mc:AlternateContent>
      </w:r>
      <w:r w:rsidRPr="007E0C1B">
        <w:rPr>
          <w:rFonts w:asciiTheme="minorHAnsi" w:hAnsiTheme="minorHAnsi"/>
          <w:b w:val="0"/>
          <w:noProof/>
          <w:szCs w:val="22"/>
        </w:rPr>
        <mc:AlternateContent>
          <mc:Choice Requires="wps">
            <w:drawing>
              <wp:anchor distT="0" distB="0" distL="114300" distR="114300" simplePos="0" relativeHeight="251723776" behindDoc="0" locked="0" layoutInCell="1" allowOverlap="1">
                <wp:simplePos x="0" y="0"/>
                <wp:positionH relativeFrom="column">
                  <wp:posOffset>666750</wp:posOffset>
                </wp:positionH>
                <wp:positionV relativeFrom="paragraph">
                  <wp:posOffset>77470</wp:posOffset>
                </wp:positionV>
                <wp:extent cx="171450" cy="17145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714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63E82E" id="Rectangle 12" o:spid="_x0000_s1026" style="position:absolute;margin-left:52.5pt;margin-top:6.1pt;width:13.5pt;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" fillcolor="window" strokecolor="windowText" strokeweight="1pt">
                <v:path arrowok="t"/>
              </v:rect>
            </w:pict>
          </mc:Fallback>
        </mc:AlternateContent>
      </w:r>
      <w:r w:rsidR="000C0089" w:rsidRPr="007E0C1B">
        <w:rPr>
          <w:rFonts w:asciiTheme="minorHAnsi" w:hAnsiTheme="minorHAnsi"/>
          <w:b w:val="0"/>
          <w:szCs w:val="22"/>
        </w:rPr>
        <w:t>No</w:t>
      </w:r>
      <w:r w:rsidR="000C0089" w:rsidRPr="007E0C1B">
        <w:rPr>
          <w:rFonts w:asciiTheme="minorHAnsi" w:hAnsiTheme="minorHAnsi"/>
          <w:b w:val="0"/>
          <w:szCs w:val="22"/>
        </w:rPr>
        <w:tab/>
      </w:r>
      <w:r w:rsidR="000C0089" w:rsidRPr="007E0C1B">
        <w:rPr>
          <w:rFonts w:asciiTheme="minorHAnsi" w:hAnsiTheme="minorHAnsi"/>
          <w:b w:val="0"/>
          <w:szCs w:val="22"/>
        </w:rPr>
        <w:tab/>
        <w:t>Yes</w:t>
      </w:r>
    </w:p>
    <w:p w:rsidR="00B4337F" w:rsidRPr="007E0C1B" w:rsidRDefault="00B4337F" w:rsidP="00446652">
      <w:pPr>
        <w:ind w:left="1440"/>
        <w:rPr>
          <w:rFonts w:asciiTheme="minorHAnsi" w:hAnsiTheme="minorHAnsi"/>
          <w:b w:val="0"/>
          <w:szCs w:val="22"/>
        </w:rPr>
      </w:pPr>
    </w:p>
    <w:p w:rsidR="000C0089" w:rsidRPr="007E0C1B" w:rsidRDefault="000C0089" w:rsidP="00446652">
      <w:pPr>
        <w:pStyle w:val="ListParagraph"/>
        <w:numPr>
          <w:ilvl w:val="0"/>
          <w:numId w:val="23"/>
        </w:numPr>
        <w:jc w:val="left"/>
        <w:rPr>
          <w:rFonts w:asciiTheme="minorHAnsi" w:hAnsiTheme="minorHAnsi"/>
          <w:sz w:val="22"/>
          <w:szCs w:val="22"/>
        </w:rPr>
      </w:pPr>
      <w:r w:rsidRPr="007E0C1B">
        <w:rPr>
          <w:rFonts w:asciiTheme="minorHAnsi" w:hAnsiTheme="minorHAnsi"/>
          <w:sz w:val="22"/>
          <w:szCs w:val="22"/>
        </w:rPr>
        <w:t>Will the custodial parent(s) or guardian be available at the number listed on the health form during the camping session?</w:t>
      </w:r>
    </w:p>
    <w:p w:rsidR="000C0089" w:rsidRPr="007E0C1B" w:rsidRDefault="006676DE" w:rsidP="00446652">
      <w:pPr>
        <w:ind w:left="1440"/>
        <w:rPr>
          <w:rFonts w:asciiTheme="minorHAnsi" w:hAnsiTheme="minorHAnsi"/>
          <w:b w:val="0"/>
          <w:szCs w:val="22"/>
        </w:rPr>
      </w:pPr>
      <w:r w:rsidRPr="007E0C1B">
        <w:rPr>
          <w:rFonts w:asciiTheme="minorHAnsi" w:hAnsiTheme="minorHAnsi"/>
          <w:b w:val="0"/>
          <w:noProof/>
          <w:szCs w:val="22"/>
        </w:rPr>
        <mc:AlternateContent>
          <mc:Choice Requires="wps">
            <w:drawing>
              <wp:anchor distT="0" distB="0" distL="114300" distR="114300" simplePos="0" relativeHeight="251726848" behindDoc="0" locked="0" layoutInCell="1" allowOverlap="1">
                <wp:simplePos x="0" y="0"/>
                <wp:positionH relativeFrom="column">
                  <wp:posOffset>1552575</wp:posOffset>
                </wp:positionH>
                <wp:positionV relativeFrom="paragraph">
                  <wp:posOffset>45085</wp:posOffset>
                </wp:positionV>
                <wp:extent cx="171450" cy="17145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714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D033A" id="Rectangle 15" o:spid="_x0000_s1026" style="position:absolute;margin-left:122.25pt;margin-top:3.55pt;width:13.5pt;height:1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" fillcolor="window" strokecolor="windowText" strokeweight="1pt">
                <v:path arrowok="t"/>
              </v:rect>
            </w:pict>
          </mc:Fallback>
        </mc:AlternateContent>
      </w:r>
      <w:r w:rsidRPr="007E0C1B">
        <w:rPr>
          <w:rFonts w:asciiTheme="minorHAnsi" w:hAnsiTheme="minorHAnsi"/>
          <w:b w:val="0"/>
          <w:noProof/>
          <w:szCs w:val="22"/>
        </w:rPr>
        <mc:AlternateContent>
          <mc:Choice Requires="wps">
            <w:drawing>
              <wp:anchor distT="0" distB="0" distL="114300" distR="114300" simplePos="0" relativeHeight="251725824" behindDoc="0" locked="0" layoutInCell="1" allowOverlap="1">
                <wp:simplePos x="0" y="0"/>
                <wp:positionH relativeFrom="column">
                  <wp:posOffset>666750</wp:posOffset>
                </wp:positionH>
                <wp:positionV relativeFrom="paragraph">
                  <wp:posOffset>45085</wp:posOffset>
                </wp:positionV>
                <wp:extent cx="171450" cy="171450"/>
                <wp:effectExtent l="0" t="0" r="0" b="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714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8A4546" id="Rectangle 14" o:spid="_x0000_s1026" style="position:absolute;margin-left:52.5pt;margin-top:3.55pt;width:13.5pt;height:1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" fillcolor="window" strokecolor="windowText" strokeweight="1pt">
                <v:path arrowok="t"/>
              </v:rect>
            </w:pict>
          </mc:Fallback>
        </mc:AlternateContent>
      </w:r>
      <w:r w:rsidR="000C0089" w:rsidRPr="007E0C1B">
        <w:rPr>
          <w:rFonts w:asciiTheme="minorHAnsi" w:hAnsiTheme="minorHAnsi"/>
          <w:b w:val="0"/>
          <w:szCs w:val="22"/>
        </w:rPr>
        <w:t xml:space="preserve">No </w:t>
      </w:r>
      <w:r w:rsidR="000C0089" w:rsidRPr="007E0C1B">
        <w:rPr>
          <w:rFonts w:asciiTheme="minorHAnsi" w:hAnsiTheme="minorHAnsi"/>
          <w:b w:val="0"/>
          <w:szCs w:val="22"/>
        </w:rPr>
        <w:tab/>
      </w:r>
      <w:r w:rsidR="000C0089" w:rsidRPr="007E0C1B">
        <w:rPr>
          <w:rFonts w:asciiTheme="minorHAnsi" w:hAnsiTheme="minorHAnsi"/>
          <w:b w:val="0"/>
          <w:szCs w:val="22"/>
        </w:rPr>
        <w:tab/>
        <w:t>Yes</w:t>
      </w:r>
    </w:p>
    <w:p w:rsidR="00B4337F" w:rsidRPr="007E0C1B" w:rsidRDefault="00B4337F" w:rsidP="00446652">
      <w:pPr>
        <w:ind w:left="1080"/>
        <w:rPr>
          <w:rFonts w:asciiTheme="minorHAnsi" w:hAnsiTheme="minorHAnsi"/>
          <w:b w:val="0"/>
          <w:i/>
          <w:szCs w:val="22"/>
        </w:rPr>
      </w:pPr>
    </w:p>
    <w:p w:rsidR="000C0089" w:rsidRPr="007E0C1B" w:rsidRDefault="000C0089" w:rsidP="00446652">
      <w:pPr>
        <w:ind w:left="1080"/>
        <w:rPr>
          <w:rFonts w:asciiTheme="minorHAnsi" w:hAnsiTheme="minorHAnsi"/>
          <w:b w:val="0"/>
          <w:i/>
          <w:szCs w:val="22"/>
        </w:rPr>
      </w:pPr>
      <w:r w:rsidRPr="007E0C1B">
        <w:rPr>
          <w:rFonts w:asciiTheme="minorHAnsi" w:hAnsiTheme="minorHAnsi"/>
          <w:b w:val="0"/>
          <w:i/>
          <w:szCs w:val="22"/>
        </w:rPr>
        <w:t xml:space="preserve">If NO, list the name and phone number of person(s) authorized to make decisions on their behalf if different </w:t>
      </w:r>
      <w:proofErr w:type="gramStart"/>
      <w:r w:rsidRPr="007E0C1B">
        <w:rPr>
          <w:rFonts w:asciiTheme="minorHAnsi" w:hAnsiTheme="minorHAnsi"/>
          <w:b w:val="0"/>
          <w:i/>
          <w:szCs w:val="22"/>
        </w:rPr>
        <w:t>than</w:t>
      </w:r>
      <w:proofErr w:type="gramEnd"/>
      <w:r w:rsidRPr="007E0C1B">
        <w:rPr>
          <w:rFonts w:asciiTheme="minorHAnsi" w:hAnsiTheme="minorHAnsi"/>
          <w:b w:val="0"/>
          <w:i/>
          <w:szCs w:val="22"/>
        </w:rPr>
        <w:t xml:space="preserve"> the emergency contact listed on the form.</w:t>
      </w:r>
    </w:p>
    <w:p w:rsidR="000C0089" w:rsidRPr="007E0C1B" w:rsidRDefault="000C0089" w:rsidP="00446652">
      <w:pPr>
        <w:pStyle w:val="ListParagraph"/>
        <w:numPr>
          <w:ilvl w:val="0"/>
          <w:numId w:val="23"/>
        </w:numPr>
        <w:jc w:val="left"/>
        <w:rPr>
          <w:rFonts w:asciiTheme="minorHAnsi" w:hAnsiTheme="minorHAnsi"/>
          <w:sz w:val="22"/>
          <w:szCs w:val="22"/>
        </w:rPr>
      </w:pPr>
      <w:r w:rsidRPr="007E0C1B">
        <w:rPr>
          <w:rFonts w:asciiTheme="minorHAnsi" w:hAnsiTheme="minorHAnsi"/>
          <w:sz w:val="22"/>
          <w:szCs w:val="22"/>
        </w:rPr>
        <w:t xml:space="preserve"> May camp health staff administer over-the-counter medications, as needed?</w:t>
      </w:r>
    </w:p>
    <w:p w:rsidR="000C0089" w:rsidRPr="007E0C1B" w:rsidRDefault="006676DE" w:rsidP="00446652">
      <w:pPr>
        <w:ind w:left="1440"/>
        <w:rPr>
          <w:rFonts w:asciiTheme="minorHAnsi" w:hAnsiTheme="minorHAnsi"/>
          <w:b w:val="0"/>
          <w:szCs w:val="22"/>
        </w:rPr>
      </w:pPr>
      <w:r w:rsidRPr="007E0C1B">
        <w:rPr>
          <w:rFonts w:asciiTheme="minorHAnsi" w:hAnsiTheme="minorHAnsi"/>
          <w:b w:val="0"/>
          <w:noProof/>
          <w:szCs w:val="22"/>
        </w:rPr>
        <mc:AlternateContent>
          <mc:Choice Requires="wps">
            <w:drawing>
              <wp:anchor distT="0" distB="0" distL="114300" distR="114300" simplePos="0" relativeHeight="251715584" behindDoc="0" locked="0" layoutInCell="1" allowOverlap="1">
                <wp:simplePos x="0" y="0"/>
                <wp:positionH relativeFrom="column">
                  <wp:posOffset>1600200</wp:posOffset>
                </wp:positionH>
                <wp:positionV relativeFrom="paragraph">
                  <wp:posOffset>81280</wp:posOffset>
                </wp:positionV>
                <wp:extent cx="209550" cy="180975"/>
                <wp:effectExtent l="0" t="0" r="0" b="952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809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6719B" id="Rectangle 2" o:spid="_x0000_s1026" style="position:absolute;margin-left:126pt;margin-top:6.4pt;width:16.5pt;height:14.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" fillcolor="window" strokecolor="windowText" strokeweight="1pt">
                <v:path arrowok="t"/>
              </v:rect>
            </w:pict>
          </mc:Fallback>
        </mc:AlternateContent>
      </w:r>
      <w:r w:rsidRPr="007E0C1B">
        <w:rPr>
          <w:rFonts w:asciiTheme="minorHAnsi" w:hAnsiTheme="minorHAnsi"/>
          <w:b w:val="0"/>
          <w:noProof/>
          <w:szCs w:val="22"/>
        </w:rPr>
        <mc:AlternateContent>
          <mc:Choice Requires="wps">
            <w:drawing>
              <wp:anchor distT="0" distB="0" distL="114300" distR="114300" simplePos="0" relativeHeight="251712512" behindDoc="0" locked="0" layoutInCell="1" allowOverlap="1">
                <wp:simplePos x="0" y="0"/>
                <wp:positionH relativeFrom="column">
                  <wp:posOffset>704850</wp:posOffset>
                </wp:positionH>
                <wp:positionV relativeFrom="paragraph">
                  <wp:posOffset>109855</wp:posOffset>
                </wp:positionV>
                <wp:extent cx="190500" cy="161925"/>
                <wp:effectExtent l="0" t="0" r="0" b="952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619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D6F7E" id="Rectangle 1" o:spid="_x0000_s1026" style="position:absolute;margin-left:55.5pt;margin-top:8.65pt;width:15pt;height:12.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" fillcolor="window" strokecolor="windowText" strokeweight=".25pt">
                <v:path arrowok="t"/>
              </v:rect>
            </w:pict>
          </mc:Fallback>
        </mc:AlternateContent>
      </w:r>
      <w:r w:rsidR="000C0089" w:rsidRPr="007E0C1B">
        <w:rPr>
          <w:rFonts w:asciiTheme="minorHAnsi" w:hAnsiTheme="minorHAnsi"/>
          <w:b w:val="0"/>
          <w:szCs w:val="22"/>
        </w:rPr>
        <w:t xml:space="preserve">  No</w:t>
      </w:r>
      <w:r w:rsidR="000C0089" w:rsidRPr="007E0C1B">
        <w:rPr>
          <w:rFonts w:asciiTheme="minorHAnsi" w:hAnsiTheme="minorHAnsi"/>
          <w:b w:val="0"/>
          <w:szCs w:val="22"/>
        </w:rPr>
        <w:tab/>
      </w:r>
      <w:r w:rsidR="000C0089" w:rsidRPr="007E0C1B">
        <w:rPr>
          <w:rFonts w:asciiTheme="minorHAnsi" w:hAnsiTheme="minorHAnsi"/>
          <w:b w:val="0"/>
          <w:szCs w:val="22"/>
        </w:rPr>
        <w:tab/>
        <w:t xml:space="preserve">  Yes</w:t>
      </w:r>
    </w:p>
    <w:p w:rsidR="00B4337F" w:rsidRPr="007E0C1B" w:rsidRDefault="00B4337F" w:rsidP="00446652">
      <w:pPr>
        <w:ind w:left="1440"/>
        <w:rPr>
          <w:rFonts w:asciiTheme="minorHAnsi" w:hAnsiTheme="minorHAnsi"/>
          <w:b w:val="0"/>
          <w:szCs w:val="22"/>
        </w:rPr>
      </w:pPr>
    </w:p>
    <w:p w:rsidR="000C0089" w:rsidRPr="007E0C1B" w:rsidRDefault="006676DE" w:rsidP="00446652">
      <w:pPr>
        <w:rPr>
          <w:rFonts w:asciiTheme="minorHAnsi" w:hAnsiTheme="minorHAnsi"/>
          <w:b w:val="0"/>
          <w:szCs w:val="22"/>
        </w:rPr>
      </w:pPr>
      <w:r w:rsidRPr="007E0C1B">
        <w:rPr>
          <w:rFonts w:asciiTheme="minorHAnsi" w:hAnsiTheme="minorHAnsi"/>
          <w:noProof/>
          <w:szCs w:val="22"/>
        </w:rPr>
        <mc:AlternateContent>
          <mc:Choice Requires="wps">
            <w:drawing>
              <wp:anchor distT="4294967295" distB="4294967295" distL="114300" distR="114300" simplePos="0" relativeHeight="251713536" behindDoc="0" locked="0" layoutInCell="1" allowOverlap="1">
                <wp:simplePos x="0" y="0"/>
                <wp:positionH relativeFrom="column">
                  <wp:posOffset>104775</wp:posOffset>
                </wp:positionH>
                <wp:positionV relativeFrom="paragraph">
                  <wp:posOffset>97789</wp:posOffset>
                </wp:positionV>
                <wp:extent cx="6505575" cy="0"/>
                <wp:effectExtent l="0" t="0" r="9525"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055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31821123" id="Straight Connector 3" o:spid="_x0000_s1026" style="position:absolute;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8.25pt,7.7pt" to="520.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">
                <o:lock v:ext="edit" shapetype="f"/>
              </v:line>
            </w:pict>
          </mc:Fallback>
        </mc:AlternateContent>
      </w:r>
    </w:p>
    <w:p w:rsidR="000C0089" w:rsidRPr="007E0C1B" w:rsidRDefault="000C0089" w:rsidP="00446652">
      <w:pPr>
        <w:rPr>
          <w:rFonts w:asciiTheme="minorHAnsi" w:hAnsiTheme="minorHAnsi"/>
          <w:b w:val="0"/>
          <w:szCs w:val="22"/>
        </w:rPr>
      </w:pPr>
    </w:p>
    <w:p w:rsidR="000C0089" w:rsidRPr="007E0C1B" w:rsidRDefault="000C0089" w:rsidP="00446652">
      <w:pPr>
        <w:rPr>
          <w:rFonts w:asciiTheme="minorHAnsi" w:hAnsiTheme="minorHAnsi"/>
          <w:b w:val="0"/>
          <w:szCs w:val="22"/>
        </w:rPr>
      </w:pPr>
      <w:r w:rsidRPr="007E0C1B">
        <w:rPr>
          <w:rFonts w:asciiTheme="minorHAnsi" w:hAnsiTheme="minorHAnsi"/>
          <w:szCs w:val="22"/>
        </w:rPr>
        <w:t xml:space="preserve">Information </w:t>
      </w:r>
      <w:r w:rsidRPr="007E0C1B">
        <w:rPr>
          <w:rFonts w:asciiTheme="minorHAnsi" w:hAnsiTheme="minorHAnsi"/>
          <w:szCs w:val="22"/>
        </w:rPr>
        <w:tab/>
      </w:r>
      <w:r w:rsidRPr="007E0C1B">
        <w:rPr>
          <w:rFonts w:asciiTheme="minorHAnsi" w:hAnsiTheme="minorHAnsi"/>
          <w:szCs w:val="22"/>
        </w:rPr>
        <w:tab/>
        <w:t>____________________________________________________________________</w:t>
      </w:r>
    </w:p>
    <w:p w:rsidR="000C0089" w:rsidRPr="007E0C1B" w:rsidRDefault="000C0089" w:rsidP="00446652">
      <w:pPr>
        <w:rPr>
          <w:rFonts w:asciiTheme="minorHAnsi" w:hAnsiTheme="minorHAnsi"/>
          <w:b w:val="0"/>
          <w:szCs w:val="22"/>
        </w:rPr>
      </w:pPr>
      <w:r w:rsidRPr="007E0C1B">
        <w:rPr>
          <w:rFonts w:asciiTheme="minorHAnsi" w:hAnsiTheme="minorHAnsi"/>
          <w:szCs w:val="22"/>
        </w:rPr>
        <w:t>Provided by:</w:t>
      </w:r>
      <w:r w:rsidRPr="007E0C1B">
        <w:rPr>
          <w:rFonts w:asciiTheme="minorHAnsi" w:hAnsiTheme="minorHAnsi"/>
          <w:szCs w:val="22"/>
        </w:rPr>
        <w:tab/>
      </w:r>
      <w:r w:rsidRPr="007E0C1B">
        <w:rPr>
          <w:rFonts w:asciiTheme="minorHAnsi" w:hAnsiTheme="minorHAnsi"/>
          <w:szCs w:val="22"/>
        </w:rPr>
        <w:tab/>
        <w:t>Parent/Student/Guardian</w:t>
      </w:r>
    </w:p>
    <w:p w:rsidR="000C0089" w:rsidRPr="007E0C1B" w:rsidRDefault="000C0089" w:rsidP="00446652">
      <w:pPr>
        <w:rPr>
          <w:rFonts w:asciiTheme="minorHAnsi" w:hAnsiTheme="minorHAnsi"/>
          <w:b w:val="0"/>
          <w:szCs w:val="22"/>
        </w:rPr>
      </w:pPr>
    </w:p>
    <w:p w:rsidR="000C0089" w:rsidRPr="007E0C1B" w:rsidRDefault="000C0089" w:rsidP="00446652">
      <w:pPr>
        <w:rPr>
          <w:rFonts w:asciiTheme="minorHAnsi" w:hAnsiTheme="minorHAnsi"/>
          <w:b w:val="0"/>
          <w:szCs w:val="22"/>
        </w:rPr>
      </w:pPr>
      <w:r w:rsidRPr="007E0C1B">
        <w:rPr>
          <w:rFonts w:asciiTheme="minorHAnsi" w:hAnsiTheme="minorHAnsi"/>
          <w:szCs w:val="22"/>
        </w:rPr>
        <w:tab/>
      </w:r>
      <w:r w:rsidRPr="007E0C1B">
        <w:rPr>
          <w:rFonts w:asciiTheme="minorHAnsi" w:hAnsiTheme="minorHAnsi"/>
          <w:szCs w:val="22"/>
        </w:rPr>
        <w:tab/>
      </w:r>
      <w:r w:rsidRPr="007E0C1B">
        <w:rPr>
          <w:rFonts w:asciiTheme="minorHAnsi" w:hAnsiTheme="minorHAnsi"/>
          <w:szCs w:val="22"/>
        </w:rPr>
        <w:tab/>
        <w:t>____________________________________________</w:t>
      </w:r>
      <w:r w:rsidRPr="007E0C1B">
        <w:rPr>
          <w:rFonts w:asciiTheme="minorHAnsi" w:hAnsiTheme="minorHAnsi"/>
          <w:szCs w:val="22"/>
        </w:rPr>
        <w:tab/>
      </w:r>
      <w:r w:rsidRPr="007E0C1B">
        <w:rPr>
          <w:rFonts w:asciiTheme="minorHAnsi" w:hAnsiTheme="minorHAnsi"/>
          <w:szCs w:val="22"/>
        </w:rPr>
        <w:tab/>
        <w:t>___________________</w:t>
      </w:r>
    </w:p>
    <w:p w:rsidR="000C0089" w:rsidRPr="007E0C1B" w:rsidRDefault="006676DE" w:rsidP="00446652">
      <w:pPr>
        <w:rPr>
          <w:rFonts w:asciiTheme="minorHAnsi" w:hAnsiTheme="minorHAnsi"/>
          <w:szCs w:val="22"/>
        </w:rPr>
      </w:pPr>
      <w:r w:rsidRPr="007E0C1B">
        <w:rPr>
          <w:rFonts w:asciiTheme="minorHAnsi" w:hAnsiTheme="minorHAnsi"/>
          <w:noProof/>
          <w:szCs w:val="22"/>
        </w:rPr>
        <mc:AlternateContent>
          <mc:Choice Requires="wps">
            <w:drawing>
              <wp:anchor distT="0" distB="0" distL="114300" distR="114300" simplePos="0" relativeHeight="251727872" behindDoc="0" locked="0" layoutInCell="1" allowOverlap="1">
                <wp:simplePos x="0" y="0"/>
                <wp:positionH relativeFrom="column">
                  <wp:posOffset>-238125</wp:posOffset>
                </wp:positionH>
                <wp:positionV relativeFrom="paragraph">
                  <wp:posOffset>216535</wp:posOffset>
                </wp:positionV>
                <wp:extent cx="6715125" cy="1343025"/>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15125" cy="1343025"/>
                        </a:xfrm>
                        <a:prstGeom prst="rect">
                          <a:avLst/>
                        </a:prstGeom>
                        <a:solidFill>
                          <a:sysClr val="window" lastClr="FFFFFF"/>
                        </a:solidFill>
                        <a:ln w="6350">
                          <a:noFill/>
                        </a:ln>
                        <a:effectLst/>
                      </wps:spPr>
                      <wps:txbx>
                        <w:txbxContent>
                          <w:p w:rsidR="000630A5" w:rsidRPr="005520CB" w:rsidRDefault="000630A5" w:rsidP="000C0089">
                            <w:pPr>
                              <w:pBdr>
                                <w:top w:val="single" w:sz="24" w:space="1" w:color="auto" w:shadow="1"/>
                                <w:left w:val="single" w:sz="24" w:space="4" w:color="auto" w:shadow="1"/>
                                <w:bottom w:val="single" w:sz="24" w:space="1" w:color="auto" w:shadow="1"/>
                                <w:right w:val="single" w:sz="24" w:space="27" w:color="auto" w:shadow="1"/>
                              </w:pBdr>
                              <w:jc w:val="center"/>
                              <w:rPr>
                                <w:rFonts w:ascii="Calibri" w:hAnsi="Calibri"/>
                                <w:b w:val="0"/>
                                <w:sz w:val="24"/>
                              </w:rPr>
                            </w:pPr>
                            <w:r w:rsidRPr="005520CB">
                              <w:rPr>
                                <w:rFonts w:ascii="Calibri" w:hAnsi="Calibri"/>
                                <w:i/>
                                <w:sz w:val="24"/>
                              </w:rPr>
                              <w:t>Parents:</w:t>
                            </w:r>
                            <w:r w:rsidRPr="005520CB">
                              <w:rPr>
                                <w:rFonts w:ascii="Calibri" w:hAnsi="Calibri"/>
                                <w:sz w:val="24"/>
                              </w:rPr>
                              <w:t xml:space="preserve"> </w:t>
                            </w:r>
                            <w:r w:rsidRPr="005520CB">
                              <w:rPr>
                                <w:rFonts w:ascii="Calibri" w:hAnsi="Calibri"/>
                                <w:b w:val="0"/>
                                <w:sz w:val="24"/>
                              </w:rPr>
                              <w:t>please complete, sign, and send this Health Update Form with your son or daughter to Wisconsin 4-H &amp; Youth Conference.</w:t>
                            </w:r>
                            <w:r>
                              <w:rPr>
                                <w:rFonts w:ascii="Calibri" w:hAnsi="Calibri"/>
                                <w:b w:val="0"/>
                                <w:sz w:val="24"/>
                              </w:rPr>
                              <w:t xml:space="preserve"> Please wait to complete it until 1-2 weeks prior to conference.</w:t>
                            </w:r>
                          </w:p>
                          <w:p w:rsidR="000630A5" w:rsidRPr="005520CB" w:rsidRDefault="000630A5" w:rsidP="000C0089">
                            <w:pPr>
                              <w:pBdr>
                                <w:top w:val="single" w:sz="24" w:space="1" w:color="auto" w:shadow="1"/>
                                <w:left w:val="single" w:sz="24" w:space="4" w:color="auto" w:shadow="1"/>
                                <w:bottom w:val="single" w:sz="24" w:space="1" w:color="auto" w:shadow="1"/>
                                <w:right w:val="single" w:sz="24" w:space="27" w:color="auto" w:shadow="1"/>
                              </w:pBdr>
                              <w:jc w:val="center"/>
                              <w:rPr>
                                <w:rFonts w:ascii="Calibri" w:hAnsi="Calibri"/>
                                <w:b w:val="0"/>
                                <w:sz w:val="24"/>
                              </w:rPr>
                            </w:pPr>
                          </w:p>
                          <w:p w:rsidR="000630A5" w:rsidRPr="005520CB" w:rsidRDefault="000630A5" w:rsidP="000C0089">
                            <w:pPr>
                              <w:pBdr>
                                <w:top w:val="single" w:sz="24" w:space="1" w:color="auto" w:shadow="1"/>
                                <w:left w:val="single" w:sz="24" w:space="4" w:color="auto" w:shadow="1"/>
                                <w:bottom w:val="single" w:sz="24" w:space="1" w:color="auto" w:shadow="1"/>
                                <w:right w:val="single" w:sz="24" w:space="27" w:color="auto" w:shadow="1"/>
                              </w:pBdr>
                              <w:jc w:val="center"/>
                              <w:rPr>
                                <w:rFonts w:ascii="Calibri" w:hAnsi="Calibri"/>
                                <w:b w:val="0"/>
                                <w:sz w:val="24"/>
                              </w:rPr>
                            </w:pPr>
                            <w:r w:rsidRPr="005520CB">
                              <w:rPr>
                                <w:rFonts w:ascii="Calibri" w:hAnsi="Calibri"/>
                                <w:i/>
                                <w:sz w:val="24"/>
                              </w:rPr>
                              <w:t>Youth Delegate:</w:t>
                            </w:r>
                            <w:r w:rsidRPr="005520CB">
                              <w:rPr>
                                <w:rFonts w:ascii="Calibri" w:hAnsi="Calibri"/>
                                <w:sz w:val="24"/>
                              </w:rPr>
                              <w:t xml:space="preserve"> </w:t>
                            </w:r>
                            <w:r w:rsidRPr="005520CB">
                              <w:rPr>
                                <w:rFonts w:ascii="Calibri" w:hAnsi="Calibri"/>
                                <w:b w:val="0"/>
                                <w:sz w:val="24"/>
                              </w:rPr>
                              <w:t xml:space="preserve">please give this completed, signed Health Update Form to University Health Services (UHS) staff at Health Check </w:t>
                            </w:r>
                            <w:r>
                              <w:rPr>
                                <w:rFonts w:ascii="Calibri" w:hAnsi="Calibri"/>
                                <w:b w:val="0"/>
                                <w:sz w:val="24"/>
                              </w:rPr>
                              <w:t>upon arrival at the conference site</w:t>
                            </w:r>
                            <w:r w:rsidRPr="005520CB">
                              <w:rPr>
                                <w:rFonts w:ascii="Calibri" w:hAnsi="Calibri"/>
                                <w:b w:val="0"/>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6" o:spid="_x0000_s1045" type="#_x0000_t202" style="position:absolute;margin-left:-18.75pt;margin-top:17.05pt;width:528.75pt;height:10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" fillcolor="window" stroked="f" strokeweight=".5pt">
                <v:path arrowok="t"/>
                <v:textbox>
                  <w:txbxContent>
                    <w:p w:rsidR="000630A5" w:rsidRPr="005520CB" w:rsidRDefault="000630A5" w:rsidP="000C0089">
                      <w:pPr>
                        <w:pBdr>
                          <w:top w:val="single" w:sz="24" w:space="1" w:color="auto" w:shadow="1"/>
                          <w:left w:val="single" w:sz="24" w:space="4" w:color="auto" w:shadow="1"/>
                          <w:bottom w:val="single" w:sz="24" w:space="1" w:color="auto" w:shadow="1"/>
                          <w:right w:val="single" w:sz="24" w:space="27" w:color="auto" w:shadow="1"/>
                        </w:pBdr>
                        <w:jc w:val="center"/>
                        <w:rPr>
                          <w:rFonts w:ascii="Calibri" w:hAnsi="Calibri"/>
                          <w:b w:val="0"/>
                          <w:sz w:val="24"/>
                        </w:rPr>
                      </w:pPr>
                      <w:r w:rsidRPr="005520CB">
                        <w:rPr>
                          <w:rFonts w:ascii="Calibri" w:hAnsi="Calibri"/>
                          <w:i/>
                          <w:sz w:val="24"/>
                        </w:rPr>
                        <w:t>Parents:</w:t>
                      </w:r>
                      <w:r w:rsidRPr="005520CB">
                        <w:rPr>
                          <w:rFonts w:ascii="Calibri" w:hAnsi="Calibri"/>
                          <w:sz w:val="24"/>
                        </w:rPr>
                        <w:t xml:space="preserve"> </w:t>
                      </w:r>
                      <w:r w:rsidRPr="005520CB">
                        <w:rPr>
                          <w:rFonts w:ascii="Calibri" w:hAnsi="Calibri"/>
                          <w:b w:val="0"/>
                          <w:sz w:val="24"/>
                        </w:rPr>
                        <w:t>please complete, sign, and send this Health Update Form with your son or daughter to Wisconsin 4-H &amp; Youth Conference.</w:t>
                      </w:r>
                      <w:r>
                        <w:rPr>
                          <w:rFonts w:ascii="Calibri" w:hAnsi="Calibri"/>
                          <w:b w:val="0"/>
                          <w:sz w:val="24"/>
                        </w:rPr>
                        <w:t xml:space="preserve"> Please wait to complete it until 1-2 weeks prior to conference.</w:t>
                      </w:r>
                    </w:p>
                    <w:p w:rsidR="000630A5" w:rsidRPr="005520CB" w:rsidRDefault="000630A5" w:rsidP="000C0089">
                      <w:pPr>
                        <w:pBdr>
                          <w:top w:val="single" w:sz="24" w:space="1" w:color="auto" w:shadow="1"/>
                          <w:left w:val="single" w:sz="24" w:space="4" w:color="auto" w:shadow="1"/>
                          <w:bottom w:val="single" w:sz="24" w:space="1" w:color="auto" w:shadow="1"/>
                          <w:right w:val="single" w:sz="24" w:space="27" w:color="auto" w:shadow="1"/>
                        </w:pBdr>
                        <w:jc w:val="center"/>
                        <w:rPr>
                          <w:rFonts w:ascii="Calibri" w:hAnsi="Calibri"/>
                          <w:b w:val="0"/>
                          <w:sz w:val="24"/>
                        </w:rPr>
                      </w:pPr>
                    </w:p>
                    <w:p w:rsidR="000630A5" w:rsidRPr="005520CB" w:rsidRDefault="000630A5" w:rsidP="000C0089">
                      <w:pPr>
                        <w:pBdr>
                          <w:top w:val="single" w:sz="24" w:space="1" w:color="auto" w:shadow="1"/>
                          <w:left w:val="single" w:sz="24" w:space="4" w:color="auto" w:shadow="1"/>
                          <w:bottom w:val="single" w:sz="24" w:space="1" w:color="auto" w:shadow="1"/>
                          <w:right w:val="single" w:sz="24" w:space="27" w:color="auto" w:shadow="1"/>
                        </w:pBdr>
                        <w:jc w:val="center"/>
                        <w:rPr>
                          <w:rFonts w:ascii="Calibri" w:hAnsi="Calibri"/>
                          <w:b w:val="0"/>
                          <w:sz w:val="24"/>
                        </w:rPr>
                      </w:pPr>
                      <w:r w:rsidRPr="005520CB">
                        <w:rPr>
                          <w:rFonts w:ascii="Calibri" w:hAnsi="Calibri"/>
                          <w:i/>
                          <w:sz w:val="24"/>
                        </w:rPr>
                        <w:t>Youth Delegate:</w:t>
                      </w:r>
                      <w:r w:rsidRPr="005520CB">
                        <w:rPr>
                          <w:rFonts w:ascii="Calibri" w:hAnsi="Calibri"/>
                          <w:sz w:val="24"/>
                        </w:rPr>
                        <w:t xml:space="preserve"> </w:t>
                      </w:r>
                      <w:r w:rsidRPr="005520CB">
                        <w:rPr>
                          <w:rFonts w:ascii="Calibri" w:hAnsi="Calibri"/>
                          <w:b w:val="0"/>
                          <w:sz w:val="24"/>
                        </w:rPr>
                        <w:t xml:space="preserve">please give this completed, signed Health Update Form to University Health Services (UHS) staff at Health Check </w:t>
                      </w:r>
                      <w:r>
                        <w:rPr>
                          <w:rFonts w:ascii="Calibri" w:hAnsi="Calibri"/>
                          <w:b w:val="0"/>
                          <w:sz w:val="24"/>
                        </w:rPr>
                        <w:t>upon arrival at the conference site</w:t>
                      </w:r>
                      <w:r w:rsidRPr="005520CB">
                        <w:rPr>
                          <w:rFonts w:ascii="Calibri" w:hAnsi="Calibri"/>
                          <w:b w:val="0"/>
                          <w:sz w:val="24"/>
                        </w:rPr>
                        <w:t>.</w:t>
                      </w:r>
                    </w:p>
                  </w:txbxContent>
                </v:textbox>
              </v:shape>
            </w:pict>
          </mc:Fallback>
        </mc:AlternateContent>
      </w:r>
      <w:r w:rsidR="000C0089" w:rsidRPr="007E0C1B">
        <w:rPr>
          <w:rFonts w:asciiTheme="minorHAnsi" w:hAnsiTheme="minorHAnsi"/>
          <w:szCs w:val="22"/>
        </w:rPr>
        <w:tab/>
      </w:r>
      <w:r w:rsidR="000C0089" w:rsidRPr="007E0C1B">
        <w:rPr>
          <w:rFonts w:asciiTheme="minorHAnsi" w:hAnsiTheme="minorHAnsi"/>
          <w:szCs w:val="22"/>
        </w:rPr>
        <w:tab/>
      </w:r>
      <w:r w:rsidR="000C0089" w:rsidRPr="007E0C1B">
        <w:rPr>
          <w:rFonts w:asciiTheme="minorHAnsi" w:hAnsiTheme="minorHAnsi"/>
          <w:szCs w:val="22"/>
        </w:rPr>
        <w:tab/>
        <w:t>UHS Health Staff Signature</w:t>
      </w:r>
      <w:r w:rsidR="000C0089" w:rsidRPr="007E0C1B">
        <w:rPr>
          <w:rFonts w:asciiTheme="minorHAnsi" w:hAnsiTheme="minorHAnsi"/>
          <w:szCs w:val="22"/>
        </w:rPr>
        <w:tab/>
      </w:r>
      <w:r w:rsidR="000C0089" w:rsidRPr="007E0C1B">
        <w:rPr>
          <w:rFonts w:asciiTheme="minorHAnsi" w:hAnsiTheme="minorHAnsi"/>
          <w:szCs w:val="22"/>
        </w:rPr>
        <w:tab/>
      </w:r>
      <w:r w:rsidR="000C0089" w:rsidRPr="007E0C1B">
        <w:rPr>
          <w:rFonts w:asciiTheme="minorHAnsi" w:hAnsiTheme="minorHAnsi"/>
          <w:szCs w:val="22"/>
        </w:rPr>
        <w:tab/>
      </w:r>
      <w:r w:rsidR="000C0089" w:rsidRPr="007E0C1B">
        <w:rPr>
          <w:rFonts w:asciiTheme="minorHAnsi" w:hAnsiTheme="minorHAnsi"/>
          <w:szCs w:val="22"/>
        </w:rPr>
        <w:tab/>
        <w:t xml:space="preserve">                Date:</w:t>
      </w:r>
      <w:r w:rsidR="000C0089" w:rsidRPr="007E0C1B">
        <w:rPr>
          <w:rFonts w:asciiTheme="minorHAnsi" w:hAnsiTheme="minorHAnsi"/>
          <w:szCs w:val="22"/>
        </w:rPr>
        <w:tab/>
      </w:r>
      <w:r w:rsidR="000C0089" w:rsidRPr="007E0C1B">
        <w:rPr>
          <w:rFonts w:asciiTheme="minorHAnsi" w:hAnsiTheme="minorHAnsi"/>
          <w:szCs w:val="22"/>
        </w:rPr>
        <w:tab/>
      </w:r>
    </w:p>
    <w:p w:rsidR="00CF6481" w:rsidRPr="007E0C1B" w:rsidRDefault="00CF6481" w:rsidP="00446652">
      <w:pPr>
        <w:rPr>
          <w:rFonts w:asciiTheme="minorHAnsi" w:hAnsiTheme="minorHAnsi"/>
          <w:szCs w:val="22"/>
        </w:rPr>
      </w:pPr>
    </w:p>
    <w:p w:rsidR="00CF6481" w:rsidRPr="007E0C1B" w:rsidRDefault="00CF6481" w:rsidP="00446652">
      <w:pPr>
        <w:rPr>
          <w:rFonts w:asciiTheme="minorHAnsi" w:hAnsiTheme="minorHAnsi"/>
          <w:szCs w:val="22"/>
        </w:rPr>
      </w:pPr>
    </w:p>
    <w:p w:rsidR="00CF6481" w:rsidRPr="007E0C1B" w:rsidRDefault="00CF6481" w:rsidP="00446652">
      <w:pPr>
        <w:rPr>
          <w:rFonts w:asciiTheme="minorHAnsi" w:hAnsiTheme="minorHAnsi"/>
          <w:szCs w:val="22"/>
        </w:rPr>
      </w:pPr>
    </w:p>
    <w:p w:rsidR="00CF6481" w:rsidRPr="007E0C1B" w:rsidRDefault="00CF6481" w:rsidP="00446652">
      <w:pPr>
        <w:rPr>
          <w:rFonts w:asciiTheme="minorHAnsi" w:hAnsiTheme="minorHAnsi"/>
          <w:szCs w:val="22"/>
        </w:rPr>
      </w:pPr>
    </w:p>
    <w:p w:rsidR="00CF6481" w:rsidRPr="007E0C1B" w:rsidRDefault="00CF6481" w:rsidP="00446652">
      <w:pPr>
        <w:rPr>
          <w:rFonts w:asciiTheme="minorHAnsi" w:hAnsiTheme="minorHAnsi"/>
          <w:szCs w:val="22"/>
        </w:rPr>
      </w:pPr>
    </w:p>
    <w:p w:rsidR="00CF6481" w:rsidRPr="007E0C1B" w:rsidRDefault="00CF6481" w:rsidP="00446652">
      <w:pPr>
        <w:rPr>
          <w:rFonts w:asciiTheme="minorHAnsi" w:hAnsiTheme="minorHAnsi"/>
          <w:szCs w:val="22"/>
        </w:rPr>
      </w:pPr>
    </w:p>
    <w:p w:rsidR="00CF6481" w:rsidRPr="007E0C1B" w:rsidRDefault="00CF6481" w:rsidP="00446652">
      <w:pPr>
        <w:rPr>
          <w:rFonts w:asciiTheme="minorHAnsi" w:hAnsiTheme="minorHAnsi"/>
          <w:szCs w:val="22"/>
        </w:rPr>
      </w:pPr>
    </w:p>
    <w:p w:rsidR="00CF6481" w:rsidRPr="007E0C1B" w:rsidRDefault="00CF6481" w:rsidP="00446652">
      <w:pPr>
        <w:rPr>
          <w:rFonts w:asciiTheme="minorHAnsi" w:hAnsiTheme="minorHAnsi"/>
          <w:b w:val="0"/>
          <w:szCs w:val="22"/>
        </w:rPr>
      </w:pPr>
    </w:p>
    <w:p w:rsidR="000C0089" w:rsidRPr="007E0C1B" w:rsidRDefault="000C0089" w:rsidP="00446652">
      <w:pPr>
        <w:rPr>
          <w:rFonts w:asciiTheme="minorHAnsi" w:hAnsiTheme="minorHAnsi" w:cs="Calibri"/>
          <w:sz w:val="20"/>
        </w:rPr>
      </w:pPr>
    </w:p>
    <w:p w:rsidR="00CF6481" w:rsidRPr="007E0C1B" w:rsidRDefault="00CF6481" w:rsidP="00446652">
      <w:pPr>
        <w:rPr>
          <w:rFonts w:asciiTheme="minorHAnsi" w:hAnsiTheme="minorHAnsi" w:cs="Calibri"/>
          <w:sz w:val="20"/>
        </w:rPr>
      </w:pPr>
    </w:p>
    <w:p w:rsidR="00CF6481" w:rsidRPr="007E0C1B" w:rsidRDefault="00CF6481" w:rsidP="00446652">
      <w:pPr>
        <w:rPr>
          <w:rFonts w:asciiTheme="minorHAnsi" w:hAnsiTheme="minorHAnsi" w:cs="Calibri"/>
          <w:sz w:val="20"/>
        </w:rPr>
      </w:pPr>
    </w:p>
    <w:p w:rsidR="005E6757" w:rsidRPr="007E0C1B" w:rsidRDefault="005E6757" w:rsidP="00B4337F">
      <w:pPr>
        <w:jc w:val="center"/>
        <w:rPr>
          <w:rFonts w:asciiTheme="minorHAnsi" w:hAnsiTheme="minorHAnsi" w:cs="Calibri"/>
          <w:b w:val="0"/>
          <w:sz w:val="20"/>
        </w:rPr>
        <w:sectPr w:rsidR="005E6757" w:rsidRPr="007E0C1B" w:rsidSect="00856021">
          <w:endnotePr>
            <w:numFmt w:val="decimal"/>
          </w:endnotePr>
          <w:pgSz w:w="12240" w:h="15840" w:code="1"/>
          <w:pgMar w:top="720" w:right="720" w:bottom="720" w:left="720" w:header="360" w:footer="360" w:gutter="0"/>
          <w:paperSrc w:first="15"/>
          <w:cols w:space="720"/>
          <w:noEndnote/>
        </w:sectPr>
      </w:pPr>
    </w:p>
    <w:p w:rsidR="000C0089" w:rsidRPr="007E0C1B" w:rsidRDefault="000C0089" w:rsidP="00B4337F">
      <w:pPr>
        <w:jc w:val="center"/>
        <w:rPr>
          <w:rFonts w:asciiTheme="minorHAnsi" w:hAnsiTheme="minorHAnsi" w:cs="Calibri"/>
          <w:b w:val="0"/>
          <w:sz w:val="20"/>
        </w:rPr>
      </w:pPr>
    </w:p>
    <w:p w:rsidR="00DF505A" w:rsidRPr="007E0C1B" w:rsidRDefault="000C0089" w:rsidP="004349F9">
      <w:pPr>
        <w:jc w:val="center"/>
        <w:rPr>
          <w:rFonts w:cs="Arial"/>
          <w:color w:val="FF0000"/>
          <w:sz w:val="16"/>
          <w:szCs w:val="16"/>
        </w:rPr>
      </w:pPr>
      <w:r w:rsidRPr="007E0C1B">
        <w:rPr>
          <w:kern w:val="28"/>
          <w:sz w:val="40"/>
        </w:rPr>
        <w:br w:type="page"/>
      </w:r>
      <w:r w:rsidR="00DF505A" w:rsidRPr="007E0C1B">
        <w:rPr>
          <w:rFonts w:cs="Arial"/>
        </w:rPr>
        <w:t>WISCONSIN 4-H &amp; YOUTH CONFERENCE</w:t>
      </w:r>
      <w:r w:rsidR="00DF505A" w:rsidRPr="007E0C1B">
        <w:rPr>
          <w:rFonts w:cs="Arial"/>
          <w:sz w:val="16"/>
          <w:szCs w:val="16"/>
        </w:rPr>
        <w:cr/>
      </w:r>
      <w:r w:rsidR="00DF505A" w:rsidRPr="007E0C1B">
        <w:rPr>
          <w:rFonts w:cs="Arial"/>
          <w:color w:val="FF0000"/>
          <w:szCs w:val="28"/>
        </w:rPr>
        <w:t xml:space="preserve">STATE 4-H </w:t>
      </w:r>
      <w:r w:rsidR="00DF505A" w:rsidRPr="007E0C1B">
        <w:rPr>
          <w:color w:val="FF0000"/>
          <w:kern w:val="28"/>
          <w:szCs w:val="28"/>
        </w:rPr>
        <w:t xml:space="preserve">Communication Arts </w:t>
      </w:r>
      <w:r w:rsidR="00DF505A" w:rsidRPr="007E0C1B">
        <w:rPr>
          <w:rFonts w:cs="Arial"/>
          <w:color w:val="FF0000"/>
        </w:rPr>
        <w:t xml:space="preserve">GROUP MEMBER REGISTRATION </w:t>
      </w:r>
      <w:r w:rsidR="00DF505A" w:rsidRPr="007E0C1B">
        <w:rPr>
          <w:rFonts w:cs="Arial"/>
          <w:i/>
          <w:color w:val="FF0000"/>
          <w:u w:val="single"/>
        </w:rPr>
        <w:t xml:space="preserve">worksheet </w:t>
      </w:r>
    </w:p>
    <w:p w:rsidR="00DF505A" w:rsidRPr="007E0C1B" w:rsidRDefault="00DF505A" w:rsidP="00446652">
      <w:pPr>
        <w:pStyle w:val="bodytextbold"/>
        <w:spacing w:before="0"/>
        <w:jc w:val="center"/>
      </w:pPr>
      <w:r w:rsidRPr="007E0C1B">
        <w:t xml:space="preserve">State </w:t>
      </w:r>
      <w:r w:rsidR="00BE16B9" w:rsidRPr="007E0C1B">
        <w:t>Arts</w:t>
      </w:r>
      <w:r w:rsidRPr="007E0C1B">
        <w:t xml:space="preserve"> Group partici</w:t>
      </w:r>
      <w:r w:rsidR="00BE16B9" w:rsidRPr="007E0C1B">
        <w:t xml:space="preserve">pants, </w:t>
      </w:r>
      <w:r w:rsidR="0017196F" w:rsidRPr="007E0C1B">
        <w:t>WLC</w:t>
      </w:r>
      <w:r w:rsidR="00BE16B9" w:rsidRPr="007E0C1B">
        <w:t>, and their Adult Advisors must register</w:t>
      </w:r>
      <w:r w:rsidR="003D389B" w:rsidRPr="007E0C1B">
        <w:t xml:space="preserve"> for Youth Conference in WI 4H</w:t>
      </w:r>
      <w:r w:rsidR="00BE16B9" w:rsidRPr="007E0C1B">
        <w:t>Online.</w:t>
      </w:r>
    </w:p>
    <w:p w:rsidR="00BE16B9" w:rsidRPr="007E0C1B" w:rsidRDefault="00BE16B9" w:rsidP="00446652">
      <w:pPr>
        <w:pStyle w:val="bodytextbold"/>
        <w:spacing w:before="0"/>
        <w:jc w:val="center"/>
        <w:rPr>
          <w:sz w:val="16"/>
          <w:szCs w:val="16"/>
        </w:rPr>
      </w:pPr>
    </w:p>
    <w:p w:rsidR="00BE16B9" w:rsidRPr="007E0C1B" w:rsidRDefault="00DF505A" w:rsidP="00446652">
      <w:pPr>
        <w:pStyle w:val="bodytextnormal"/>
        <w:spacing w:before="0"/>
        <w:jc w:val="both"/>
        <w:rPr>
          <w:sz w:val="18"/>
        </w:rPr>
      </w:pPr>
      <w:r w:rsidRPr="007E0C1B">
        <w:rPr>
          <w:sz w:val="18"/>
        </w:rPr>
        <w:t xml:space="preserve">The purpose of the State 4-H Group experience is for high school age youth to gain skills of leadership, </w:t>
      </w:r>
      <w:proofErr w:type="gramStart"/>
      <w:r w:rsidRPr="007E0C1B">
        <w:rPr>
          <w:sz w:val="18"/>
        </w:rPr>
        <w:t>decision making</w:t>
      </w:r>
      <w:proofErr w:type="gramEnd"/>
      <w:r w:rsidRPr="007E0C1B">
        <w:rPr>
          <w:sz w:val="18"/>
        </w:rPr>
        <w:t xml:space="preserve"> and problem solving through hands-on activities, workshops, large group seminars and youth networking time</w:t>
      </w:r>
      <w:r w:rsidRPr="007E0C1B">
        <w:rPr>
          <w:color w:val="FF0000"/>
          <w:sz w:val="18"/>
        </w:rPr>
        <w:t>.</w:t>
      </w:r>
      <w:r w:rsidRPr="007E0C1B">
        <w:rPr>
          <w:sz w:val="18"/>
        </w:rPr>
        <w:t xml:space="preserve"> Events will be held on the UW Madison Campus and other locations in southern Wisconsin between </w:t>
      </w:r>
      <w:r w:rsidR="00864832" w:rsidRPr="007E0C1B">
        <w:rPr>
          <w:sz w:val="18"/>
        </w:rPr>
        <w:t>April 1</w:t>
      </w:r>
      <w:r w:rsidRPr="007E0C1B">
        <w:rPr>
          <w:sz w:val="18"/>
        </w:rPr>
        <w:t xml:space="preserve"> - August 16, </w:t>
      </w:r>
      <w:r w:rsidR="007019A2" w:rsidRPr="007E0C1B">
        <w:rPr>
          <w:sz w:val="18"/>
        </w:rPr>
        <w:t>2019</w:t>
      </w:r>
      <w:r w:rsidRPr="007E0C1B">
        <w:rPr>
          <w:sz w:val="18"/>
        </w:rPr>
        <w:t xml:space="preserve"> including the planning event, Wisconsin 4-H &amp; Youth Conference, and possible appearance at State or county fairs or other events. The ratio of adult to youth participants is 1:10. Adult Advisors are active 4-H volunteers that have completed the WI 4-H Youth Protection process. Participants will spend most of their time under the direct supervision of the Groups’ primary Directors and Adult Advisors. </w:t>
      </w:r>
    </w:p>
    <w:p w:rsidR="00BE16B9" w:rsidRPr="007E0C1B" w:rsidRDefault="00BE16B9" w:rsidP="00446652">
      <w:pPr>
        <w:pStyle w:val="bodytextnormal"/>
        <w:spacing w:before="0"/>
        <w:jc w:val="both"/>
        <w:rPr>
          <w:sz w:val="18"/>
        </w:rPr>
      </w:pPr>
    </w:p>
    <w:p w:rsidR="00DF505A" w:rsidRPr="007E0C1B" w:rsidRDefault="00BE16B9" w:rsidP="00446652">
      <w:pPr>
        <w:pStyle w:val="bodytextnormal"/>
        <w:spacing w:before="0"/>
        <w:jc w:val="both"/>
        <w:rPr>
          <w:sz w:val="18"/>
        </w:rPr>
      </w:pPr>
      <w:r w:rsidRPr="007E0C1B">
        <w:rPr>
          <w:sz w:val="18"/>
        </w:rPr>
        <w:t xml:space="preserve">For Wisconsin 4-H &amp; Youth Conference, </w:t>
      </w:r>
      <w:r w:rsidR="00DF505A" w:rsidRPr="007E0C1B">
        <w:rPr>
          <w:sz w:val="18"/>
        </w:rPr>
        <w:t>health staff consists of professional medical personnel</w:t>
      </w:r>
      <w:r w:rsidRPr="007E0C1B">
        <w:rPr>
          <w:sz w:val="18"/>
        </w:rPr>
        <w:t xml:space="preserve"> from University Health Services (UHS)</w:t>
      </w:r>
      <w:r w:rsidR="00DF505A" w:rsidRPr="007E0C1B">
        <w:rPr>
          <w:sz w:val="18"/>
        </w:rPr>
        <w:t xml:space="preserve">. </w:t>
      </w:r>
      <w:r w:rsidRPr="007E0C1B">
        <w:rPr>
          <w:sz w:val="18"/>
        </w:rPr>
        <w:t>During the conference, p</w:t>
      </w:r>
      <w:r w:rsidR="00DF505A" w:rsidRPr="007E0C1B">
        <w:rPr>
          <w:sz w:val="18"/>
        </w:rPr>
        <w:t>articipants will stay in dorm rooms with one or two same gender youth per room. Adult Directors and Advisors are located on each floor. Meals are served cafeteria style. The dorm style restrooms include private showers. Activities may include: contemporary, folk or square dancing, some daily walking (1-2 miles on even and uneven terrain), large group games and activities, including reading aloud, memorizing lines or choreography, public speaking, running, personal contact with other participants, possible lifting up to 50 lbs., operating electrical sound or light equipment, and performing skits, mini dramas, or dances. Arts and crafts activities include painting, drawing and working with other mixed media, and using art equipment such as hot glue guns, craft knives and other tools.</w:t>
      </w:r>
    </w:p>
    <w:p w:rsidR="00BE16B9" w:rsidRPr="007E0C1B" w:rsidRDefault="00BE16B9" w:rsidP="00446652">
      <w:pPr>
        <w:pStyle w:val="bodytextnormal"/>
        <w:spacing w:before="0"/>
        <w:jc w:val="both"/>
        <w:rPr>
          <w:sz w:val="10"/>
        </w:rPr>
      </w:pPr>
    </w:p>
    <w:p w:rsidR="00FB5B26" w:rsidRPr="007E0C1B" w:rsidRDefault="00FB5B26" w:rsidP="00446652">
      <w:pPr>
        <w:pStyle w:val="bodytextnormal"/>
        <w:spacing w:before="0"/>
        <w:jc w:val="both"/>
        <w:rPr>
          <w:szCs w:val="22"/>
        </w:rPr>
      </w:pPr>
      <w:r w:rsidRPr="007E0C1B">
        <w:rPr>
          <w:szCs w:val="22"/>
        </w:rPr>
        <w:t>Name __________________________</w:t>
      </w:r>
      <w:r w:rsidR="00DF505A" w:rsidRPr="007E0C1B">
        <w:rPr>
          <w:szCs w:val="22"/>
        </w:rPr>
        <w:t>___</w:t>
      </w:r>
      <w:r w:rsidRPr="007E0C1B">
        <w:rPr>
          <w:szCs w:val="22"/>
        </w:rPr>
        <w:t>_____________</w:t>
      </w:r>
      <w:proofErr w:type="gramStart"/>
      <w:r w:rsidR="00DF505A" w:rsidRPr="007E0C1B">
        <w:rPr>
          <w:szCs w:val="22"/>
        </w:rPr>
        <w:t>_</w:t>
      </w:r>
      <w:r w:rsidRPr="007E0C1B">
        <w:rPr>
          <w:szCs w:val="22"/>
        </w:rPr>
        <w:t xml:space="preserve">  County</w:t>
      </w:r>
      <w:proofErr w:type="gramEnd"/>
      <w:r w:rsidRPr="007E0C1B">
        <w:rPr>
          <w:szCs w:val="22"/>
        </w:rPr>
        <w:t xml:space="preserve"> ____________________________________</w:t>
      </w:r>
    </w:p>
    <w:p w:rsidR="00FB5B26" w:rsidRPr="007E0C1B" w:rsidRDefault="00FB5B26" w:rsidP="00446652">
      <w:pPr>
        <w:pStyle w:val="bodytextnormal"/>
        <w:spacing w:before="0"/>
        <w:jc w:val="both"/>
        <w:rPr>
          <w:sz w:val="14"/>
          <w:szCs w:val="22"/>
        </w:rPr>
      </w:pPr>
    </w:p>
    <w:p w:rsidR="00BE16B9" w:rsidRPr="007E0C1B" w:rsidRDefault="00FB5B26" w:rsidP="00446652">
      <w:pPr>
        <w:pStyle w:val="bodytextnormal"/>
        <w:spacing w:before="0"/>
        <w:jc w:val="both"/>
        <w:rPr>
          <w:sz w:val="14"/>
          <w:szCs w:val="22"/>
        </w:rPr>
      </w:pPr>
      <w:r w:rsidRPr="007E0C1B">
        <w:rPr>
          <w:szCs w:val="22"/>
        </w:rPr>
        <w:t>____</w:t>
      </w:r>
      <w:r w:rsidR="00DF505A" w:rsidRPr="007E0C1B">
        <w:rPr>
          <w:szCs w:val="22"/>
        </w:rPr>
        <w:t xml:space="preserve"> Youth    ____ Adult Advisor    ____ Director/Staff Advisor or Coordi</w:t>
      </w:r>
      <w:r w:rsidR="00BE16B9" w:rsidRPr="007E0C1B">
        <w:rPr>
          <w:szCs w:val="22"/>
        </w:rPr>
        <w:t>nator</w:t>
      </w:r>
      <w:r w:rsidR="00BE16B9" w:rsidRPr="007E0C1B">
        <w:rPr>
          <w:szCs w:val="22"/>
        </w:rPr>
        <w:cr/>
      </w:r>
    </w:p>
    <w:p w:rsidR="00BE16B9" w:rsidRPr="007E0C1B" w:rsidRDefault="00DF505A" w:rsidP="00446652">
      <w:pPr>
        <w:pStyle w:val="bodytextnormal"/>
        <w:tabs>
          <w:tab w:val="clear" w:pos="900"/>
          <w:tab w:val="left" w:pos="270"/>
        </w:tabs>
        <w:spacing w:before="0"/>
        <w:rPr>
          <w:szCs w:val="22"/>
        </w:rPr>
      </w:pPr>
      <w:r w:rsidRPr="007E0C1B">
        <w:rPr>
          <w:szCs w:val="22"/>
        </w:rPr>
        <w:t>State 4-H Youth Group    ___</w:t>
      </w:r>
      <w:proofErr w:type="gramStart"/>
      <w:r w:rsidRPr="007E0C1B">
        <w:rPr>
          <w:szCs w:val="22"/>
        </w:rPr>
        <w:t>_  Art</w:t>
      </w:r>
      <w:proofErr w:type="gramEnd"/>
      <w:r w:rsidRPr="007E0C1B">
        <w:rPr>
          <w:szCs w:val="22"/>
        </w:rPr>
        <w:t xml:space="preserve"> Team   ____  </w:t>
      </w:r>
      <w:r w:rsidR="0017196F" w:rsidRPr="007E0C1B">
        <w:rPr>
          <w:szCs w:val="22"/>
        </w:rPr>
        <w:t>Communications Team</w:t>
      </w:r>
      <w:r w:rsidRPr="007E0C1B">
        <w:rPr>
          <w:szCs w:val="22"/>
        </w:rPr>
        <w:t xml:space="preserve"> </w:t>
      </w:r>
      <w:r w:rsidR="0017196F" w:rsidRPr="007E0C1B">
        <w:rPr>
          <w:szCs w:val="22"/>
        </w:rPr>
        <w:t xml:space="preserve"> </w:t>
      </w:r>
      <w:r w:rsidR="005218C0" w:rsidRPr="007E0C1B">
        <w:rPr>
          <w:szCs w:val="22"/>
        </w:rPr>
        <w:t xml:space="preserve">____ </w:t>
      </w:r>
      <w:r w:rsidR="00FB5B26" w:rsidRPr="007E0C1B">
        <w:rPr>
          <w:szCs w:val="22"/>
        </w:rPr>
        <w:t xml:space="preserve"> Drama Company</w:t>
      </w:r>
      <w:r w:rsidR="005218C0" w:rsidRPr="007E0C1B">
        <w:rPr>
          <w:szCs w:val="22"/>
        </w:rPr>
        <w:t xml:space="preserve">   </w:t>
      </w:r>
    </w:p>
    <w:p w:rsidR="00DF505A" w:rsidRPr="007E0C1B" w:rsidRDefault="00BE16B9" w:rsidP="00446652">
      <w:pPr>
        <w:pStyle w:val="bodytextnormal"/>
        <w:tabs>
          <w:tab w:val="clear" w:pos="900"/>
          <w:tab w:val="left" w:pos="270"/>
        </w:tabs>
        <w:spacing w:before="0"/>
        <w:rPr>
          <w:szCs w:val="22"/>
        </w:rPr>
      </w:pPr>
      <w:r w:rsidRPr="007E0C1B">
        <w:rPr>
          <w:szCs w:val="22"/>
        </w:rPr>
        <w:tab/>
      </w:r>
      <w:r w:rsidRPr="007E0C1B">
        <w:rPr>
          <w:szCs w:val="22"/>
        </w:rPr>
        <w:tab/>
      </w:r>
      <w:r w:rsidRPr="007E0C1B">
        <w:rPr>
          <w:szCs w:val="22"/>
        </w:rPr>
        <w:tab/>
      </w:r>
      <w:r w:rsidR="00DF505A" w:rsidRPr="007E0C1B">
        <w:rPr>
          <w:szCs w:val="22"/>
        </w:rPr>
        <w:t>___</w:t>
      </w:r>
      <w:proofErr w:type="gramStart"/>
      <w:r w:rsidR="00DF505A" w:rsidRPr="007E0C1B">
        <w:rPr>
          <w:szCs w:val="22"/>
        </w:rPr>
        <w:t xml:space="preserve">_  </w:t>
      </w:r>
      <w:r w:rsidR="0017196F" w:rsidRPr="007E0C1B">
        <w:rPr>
          <w:szCs w:val="22"/>
        </w:rPr>
        <w:t>Wisconsin</w:t>
      </w:r>
      <w:proofErr w:type="gramEnd"/>
      <w:r w:rsidR="0017196F" w:rsidRPr="007E0C1B">
        <w:rPr>
          <w:szCs w:val="22"/>
        </w:rPr>
        <w:t xml:space="preserve"> Leadership Council</w:t>
      </w:r>
      <w:r w:rsidR="00DF505A" w:rsidRPr="007E0C1B">
        <w:rPr>
          <w:szCs w:val="22"/>
        </w:rPr>
        <w:t xml:space="preserve"> </w:t>
      </w:r>
      <w:r w:rsidRPr="007E0C1B">
        <w:rPr>
          <w:szCs w:val="22"/>
        </w:rPr>
        <w:tab/>
        <w:t xml:space="preserve">____ Volunteer Coordinator    </w:t>
      </w:r>
    </w:p>
    <w:p w:rsidR="00BE16B9" w:rsidRPr="007E0C1B" w:rsidRDefault="00BE16B9" w:rsidP="00446652">
      <w:pPr>
        <w:pStyle w:val="bodytextnormal"/>
        <w:spacing w:before="0"/>
        <w:jc w:val="both"/>
        <w:rPr>
          <w:sz w:val="10"/>
        </w:rPr>
      </w:pPr>
    </w:p>
    <w:p w:rsidR="00DF505A" w:rsidRPr="007E0C1B" w:rsidRDefault="00DF505A" w:rsidP="00446652">
      <w:pPr>
        <w:pStyle w:val="bodytextnormal"/>
        <w:tabs>
          <w:tab w:val="clear" w:pos="900"/>
          <w:tab w:val="left" w:pos="270"/>
        </w:tabs>
        <w:spacing w:before="0"/>
        <w:rPr>
          <w:szCs w:val="22"/>
          <w:u w:val="single"/>
        </w:rPr>
      </w:pPr>
      <w:r w:rsidRPr="007E0C1B">
        <w:rPr>
          <w:szCs w:val="22"/>
        </w:rPr>
        <w:tab/>
        <w:t xml:space="preserve">  E-mail address that you check often____________________________ Telephone (_______)</w:t>
      </w:r>
      <w:r w:rsidRPr="007E0C1B">
        <w:rPr>
          <w:szCs w:val="22"/>
          <w:u w:val="single"/>
        </w:rPr>
        <w:tab/>
      </w:r>
      <w:r w:rsidRPr="007E0C1B">
        <w:rPr>
          <w:szCs w:val="22"/>
          <w:u w:val="single"/>
        </w:rPr>
        <w:tab/>
      </w:r>
      <w:r w:rsidRPr="007E0C1B">
        <w:rPr>
          <w:szCs w:val="22"/>
          <w:u w:val="single"/>
        </w:rPr>
        <w:tab/>
      </w:r>
      <w:r w:rsidRPr="007E0C1B">
        <w:rPr>
          <w:szCs w:val="22"/>
          <w:u w:val="single"/>
        </w:rPr>
        <w:tab/>
      </w:r>
    </w:p>
    <w:p w:rsidR="00BE16B9" w:rsidRPr="007E0C1B" w:rsidRDefault="00BE16B9" w:rsidP="00446652">
      <w:pPr>
        <w:pStyle w:val="bodytextnormal"/>
        <w:spacing w:before="0"/>
        <w:jc w:val="both"/>
        <w:rPr>
          <w:sz w:val="10"/>
        </w:rPr>
      </w:pPr>
    </w:p>
    <w:p w:rsidR="00BE16B9" w:rsidRPr="007E0C1B" w:rsidRDefault="00DF505A" w:rsidP="00446652">
      <w:pPr>
        <w:pStyle w:val="bodytextnormal"/>
        <w:spacing w:before="0"/>
        <w:jc w:val="both"/>
        <w:rPr>
          <w:sz w:val="10"/>
        </w:rPr>
      </w:pPr>
      <w:r w:rsidRPr="007E0C1B">
        <w:rPr>
          <w:szCs w:val="22"/>
        </w:rPr>
        <w:t xml:space="preserve">     Participant’s Cell (_______</w:t>
      </w:r>
      <w:proofErr w:type="gramStart"/>
      <w:r w:rsidRPr="007E0C1B">
        <w:rPr>
          <w:szCs w:val="22"/>
        </w:rPr>
        <w:t>)_</w:t>
      </w:r>
      <w:proofErr w:type="gramEnd"/>
      <w:r w:rsidRPr="007E0C1B">
        <w:rPr>
          <w:szCs w:val="22"/>
        </w:rPr>
        <w:t>__________ Will you accept minimal text messages related to this event? ___Yes ___No</w:t>
      </w:r>
      <w:r w:rsidRPr="007E0C1B">
        <w:rPr>
          <w:szCs w:val="22"/>
        </w:rPr>
        <w:cr/>
      </w:r>
    </w:p>
    <w:p w:rsidR="00BE16B9" w:rsidRPr="007E0C1B" w:rsidRDefault="00BE16B9" w:rsidP="00446652">
      <w:pPr>
        <w:pStyle w:val="bodytextnormal"/>
        <w:spacing w:before="0"/>
        <w:jc w:val="both"/>
        <w:rPr>
          <w:sz w:val="10"/>
        </w:rPr>
      </w:pPr>
      <w:r w:rsidRPr="007E0C1B">
        <w:rPr>
          <w:szCs w:val="22"/>
        </w:rPr>
        <w:t xml:space="preserve"> </w:t>
      </w:r>
      <w:r w:rsidRPr="007E0C1B">
        <w:rPr>
          <w:szCs w:val="22"/>
        </w:rPr>
        <w:tab/>
        <w:t xml:space="preserve">Grade___     </w:t>
      </w:r>
      <w:r w:rsidRPr="007E0C1B">
        <w:rPr>
          <w:szCs w:val="22"/>
        </w:rPr>
        <w:tab/>
      </w:r>
      <w:r w:rsidR="00DF505A" w:rsidRPr="007E0C1B">
        <w:rPr>
          <w:szCs w:val="22"/>
        </w:rPr>
        <w:t xml:space="preserve">Age during </w:t>
      </w:r>
      <w:r w:rsidRPr="007E0C1B">
        <w:rPr>
          <w:szCs w:val="22"/>
        </w:rPr>
        <w:t>conference</w:t>
      </w:r>
      <w:r w:rsidR="00DF505A" w:rsidRPr="007E0C1B">
        <w:rPr>
          <w:szCs w:val="22"/>
        </w:rPr>
        <w:t xml:space="preserve"> ___     </w:t>
      </w:r>
      <w:r w:rsidRPr="007E0C1B">
        <w:rPr>
          <w:szCs w:val="22"/>
        </w:rPr>
        <w:tab/>
      </w:r>
      <w:r w:rsidR="00DF505A" w:rsidRPr="007E0C1B">
        <w:rPr>
          <w:szCs w:val="22"/>
        </w:rPr>
        <w:t xml:space="preserve">T-shirt:     </w:t>
      </w:r>
      <w:proofErr w:type="spellStart"/>
      <w:r w:rsidR="00DF505A" w:rsidRPr="007E0C1B">
        <w:rPr>
          <w:szCs w:val="22"/>
        </w:rPr>
        <w:t>sm</w:t>
      </w:r>
      <w:proofErr w:type="spellEnd"/>
      <w:r w:rsidR="00DF505A" w:rsidRPr="007E0C1B">
        <w:rPr>
          <w:szCs w:val="22"/>
        </w:rPr>
        <w:t xml:space="preserve">       med      </w:t>
      </w:r>
      <w:proofErr w:type="spellStart"/>
      <w:r w:rsidR="00DF505A" w:rsidRPr="007E0C1B">
        <w:rPr>
          <w:szCs w:val="22"/>
        </w:rPr>
        <w:t>lg</w:t>
      </w:r>
      <w:proofErr w:type="spellEnd"/>
      <w:r w:rsidR="00DF505A" w:rsidRPr="007E0C1B">
        <w:rPr>
          <w:szCs w:val="22"/>
        </w:rPr>
        <w:t xml:space="preserve">      </w:t>
      </w:r>
      <w:proofErr w:type="gramStart"/>
      <w:r w:rsidR="00DF505A" w:rsidRPr="007E0C1B">
        <w:rPr>
          <w:szCs w:val="22"/>
        </w:rPr>
        <w:t>xl</w:t>
      </w:r>
      <w:proofErr w:type="gramEnd"/>
      <w:r w:rsidR="00DF505A" w:rsidRPr="007E0C1B">
        <w:rPr>
          <w:szCs w:val="22"/>
        </w:rPr>
        <w:t xml:space="preserve">      </w:t>
      </w:r>
      <w:proofErr w:type="spellStart"/>
      <w:r w:rsidR="00DF505A" w:rsidRPr="007E0C1B">
        <w:rPr>
          <w:szCs w:val="22"/>
        </w:rPr>
        <w:t>xxl</w:t>
      </w:r>
      <w:proofErr w:type="spellEnd"/>
      <w:r w:rsidR="00DF505A" w:rsidRPr="007E0C1B">
        <w:rPr>
          <w:szCs w:val="22"/>
        </w:rPr>
        <w:cr/>
      </w:r>
    </w:p>
    <w:p w:rsidR="00DF505A" w:rsidRPr="007E0C1B" w:rsidRDefault="00DF505A" w:rsidP="00446652">
      <w:pPr>
        <w:pStyle w:val="bodytextnormal"/>
        <w:tabs>
          <w:tab w:val="clear" w:pos="900"/>
          <w:tab w:val="left" w:pos="270"/>
        </w:tabs>
        <w:spacing w:before="0"/>
        <w:rPr>
          <w:szCs w:val="22"/>
        </w:rPr>
      </w:pPr>
      <w:r w:rsidRPr="007E0C1B">
        <w:rPr>
          <w:szCs w:val="22"/>
        </w:rPr>
        <w:t xml:space="preserve">Preferred roommate (print) </w:t>
      </w:r>
      <w:r w:rsidRPr="007E0C1B">
        <w:rPr>
          <w:szCs w:val="22"/>
          <w:u w:val="single"/>
        </w:rPr>
        <w:tab/>
        <w:t>_______________________________________</w:t>
      </w:r>
      <w:r w:rsidRPr="007E0C1B">
        <w:rPr>
          <w:szCs w:val="22"/>
          <w:u w:val="single"/>
        </w:rPr>
        <w:tab/>
        <w:t>_</w:t>
      </w:r>
      <w:r w:rsidRPr="007E0C1B">
        <w:rPr>
          <w:szCs w:val="22"/>
          <w:u w:val="single"/>
        </w:rPr>
        <w:tab/>
      </w:r>
      <w:r w:rsidRPr="007E0C1B">
        <w:rPr>
          <w:szCs w:val="22"/>
          <w:u w:val="single"/>
        </w:rPr>
        <w:tab/>
      </w:r>
      <w:r w:rsidRPr="007E0C1B">
        <w:rPr>
          <w:szCs w:val="22"/>
          <w:u w:val="single"/>
        </w:rPr>
        <w:tab/>
      </w:r>
      <w:r w:rsidRPr="007E0C1B">
        <w:rPr>
          <w:szCs w:val="22"/>
          <w:u w:val="single"/>
        </w:rPr>
        <w:tab/>
      </w:r>
      <w:r w:rsidRPr="007E0C1B">
        <w:rPr>
          <w:szCs w:val="22"/>
          <w:u w:val="single"/>
        </w:rPr>
        <w:tab/>
      </w:r>
    </w:p>
    <w:p w:rsidR="00BE16B9" w:rsidRPr="007E0C1B" w:rsidRDefault="00CA0457" w:rsidP="00446652">
      <w:pPr>
        <w:pStyle w:val="bodytextnormal"/>
        <w:spacing w:before="0"/>
        <w:jc w:val="both"/>
        <w:rPr>
          <w:sz w:val="10"/>
        </w:rPr>
      </w:pPr>
      <w:r w:rsidRPr="007E0C1B">
        <w:rPr>
          <w:sz w:val="18"/>
          <w:szCs w:val="22"/>
        </w:rPr>
        <w:t xml:space="preserve">      </w:t>
      </w:r>
      <w:r w:rsidR="00DF505A" w:rsidRPr="007E0C1B">
        <w:rPr>
          <w:sz w:val="18"/>
          <w:szCs w:val="22"/>
        </w:rPr>
        <w:t xml:space="preserve">(If left blank, a roommate will be assigned by </w:t>
      </w:r>
      <w:r w:rsidRPr="007E0C1B">
        <w:rPr>
          <w:sz w:val="18"/>
          <w:szCs w:val="22"/>
        </w:rPr>
        <w:t>UW Housing;</w:t>
      </w:r>
      <w:r w:rsidR="00DF505A" w:rsidRPr="007E0C1B">
        <w:rPr>
          <w:sz w:val="18"/>
          <w:szCs w:val="22"/>
        </w:rPr>
        <w:t xml:space="preserve"> </w:t>
      </w:r>
      <w:r w:rsidRPr="007E0C1B">
        <w:rPr>
          <w:sz w:val="18"/>
          <w:szCs w:val="22"/>
        </w:rPr>
        <w:t xml:space="preserve">preference not guaranteed. </w:t>
      </w:r>
      <w:r w:rsidR="00DF505A" w:rsidRPr="007E0C1B">
        <w:rPr>
          <w:sz w:val="18"/>
          <w:szCs w:val="22"/>
        </w:rPr>
        <w:t>Roommates cannot be changed after registration.)</w:t>
      </w:r>
      <w:r w:rsidR="00DF505A" w:rsidRPr="007E0C1B">
        <w:rPr>
          <w:sz w:val="18"/>
          <w:szCs w:val="22"/>
        </w:rPr>
        <w:cr/>
      </w:r>
    </w:p>
    <w:p w:rsidR="00DF505A" w:rsidRPr="007E0C1B" w:rsidRDefault="00DF505A" w:rsidP="00446652">
      <w:pPr>
        <w:pStyle w:val="bodytextnormal"/>
        <w:tabs>
          <w:tab w:val="clear" w:pos="0"/>
          <w:tab w:val="clear" w:pos="900"/>
          <w:tab w:val="left" w:pos="540"/>
        </w:tabs>
        <w:spacing w:before="0"/>
        <w:ind w:left="90"/>
        <w:rPr>
          <w:szCs w:val="22"/>
          <w:u w:val="single"/>
        </w:rPr>
      </w:pPr>
      <w:r w:rsidRPr="007E0C1B">
        <w:rPr>
          <w:szCs w:val="22"/>
        </w:rPr>
        <w:t>Arrival at Conference: I plan to arrive at (time) ___________ (day) ________</w:t>
      </w:r>
      <w:r w:rsidR="00BE16B9" w:rsidRPr="007E0C1B">
        <w:rPr>
          <w:szCs w:val="22"/>
        </w:rPr>
        <w:t>____</w:t>
      </w:r>
      <w:r w:rsidRPr="007E0C1B">
        <w:rPr>
          <w:szCs w:val="22"/>
        </w:rPr>
        <w:t xml:space="preserve">_ (date) </w:t>
      </w:r>
      <w:r w:rsidRPr="007E0C1B">
        <w:rPr>
          <w:szCs w:val="22"/>
          <w:u w:val="single"/>
        </w:rPr>
        <w:tab/>
      </w:r>
      <w:r w:rsidRPr="007E0C1B">
        <w:rPr>
          <w:szCs w:val="22"/>
          <w:u w:val="single"/>
        </w:rPr>
        <w:tab/>
      </w:r>
      <w:r w:rsidRPr="007E0C1B">
        <w:rPr>
          <w:szCs w:val="22"/>
          <w:u w:val="single"/>
        </w:rPr>
        <w:tab/>
      </w:r>
      <w:r w:rsidRPr="007E0C1B">
        <w:rPr>
          <w:szCs w:val="22"/>
          <w:u w:val="single"/>
        </w:rPr>
        <w:tab/>
      </w:r>
    </w:p>
    <w:p w:rsidR="00BE16B9" w:rsidRPr="007E0C1B" w:rsidRDefault="00BE16B9" w:rsidP="00446652">
      <w:pPr>
        <w:pStyle w:val="bodytextnormal"/>
        <w:spacing w:before="0"/>
        <w:jc w:val="both"/>
        <w:rPr>
          <w:sz w:val="10"/>
        </w:rPr>
      </w:pPr>
    </w:p>
    <w:p w:rsidR="00DF505A" w:rsidRPr="007E0C1B" w:rsidRDefault="00DF505A" w:rsidP="00446652">
      <w:pPr>
        <w:pStyle w:val="bodytextnormal"/>
        <w:tabs>
          <w:tab w:val="clear" w:pos="900"/>
          <w:tab w:val="left" w:pos="540"/>
        </w:tabs>
        <w:spacing w:before="0"/>
        <w:rPr>
          <w:b/>
          <w:color w:val="FF0000"/>
          <w:szCs w:val="22"/>
          <w:u w:val="single"/>
        </w:rPr>
      </w:pPr>
      <w:r w:rsidRPr="007E0C1B">
        <w:rPr>
          <w:b/>
          <w:color w:val="FF0000"/>
          <w:szCs w:val="22"/>
          <w:u w:val="single"/>
        </w:rPr>
        <w:t>Forms:</w:t>
      </w:r>
    </w:p>
    <w:p w:rsidR="008743E4" w:rsidRPr="007E0C1B" w:rsidRDefault="00DF505A" w:rsidP="00446652">
      <w:pPr>
        <w:pStyle w:val="bodytextnormal"/>
        <w:tabs>
          <w:tab w:val="clear" w:pos="900"/>
          <w:tab w:val="left" w:pos="540"/>
        </w:tabs>
        <w:spacing w:before="0"/>
        <w:rPr>
          <w:szCs w:val="22"/>
        </w:rPr>
      </w:pPr>
      <w:r w:rsidRPr="007E0C1B">
        <w:rPr>
          <w:szCs w:val="22"/>
        </w:rPr>
        <w:t>Be sure to complete health and other forms as indicated in this handbook and referenced during registration at the 4HOnline website.</w:t>
      </w:r>
      <w:r w:rsidR="008743E4" w:rsidRPr="007E0C1B">
        <w:rPr>
          <w:szCs w:val="22"/>
        </w:rPr>
        <w:t xml:space="preserve"> NOTE: You will need to complete </w:t>
      </w:r>
      <w:proofErr w:type="gramStart"/>
      <w:r w:rsidR="008743E4" w:rsidRPr="007E0C1B">
        <w:rPr>
          <w:szCs w:val="22"/>
        </w:rPr>
        <w:t>2</w:t>
      </w:r>
      <w:proofErr w:type="gramEnd"/>
      <w:r w:rsidR="008743E4" w:rsidRPr="007E0C1B">
        <w:rPr>
          <w:szCs w:val="22"/>
        </w:rPr>
        <w:t xml:space="preserve"> health forms (one in 4HOnline for the April Planning Weekend; and one for University Health Services (UHS) for conference. The one for conference is </w:t>
      </w:r>
      <w:r w:rsidR="000F2015" w:rsidRPr="007E0C1B">
        <w:rPr>
          <w:szCs w:val="22"/>
        </w:rPr>
        <w:t>completed through</w:t>
      </w:r>
      <w:r w:rsidR="00B04077" w:rsidRPr="007E0C1B">
        <w:rPr>
          <w:szCs w:val="22"/>
        </w:rPr>
        <w:t xml:space="preserve"> </w:t>
      </w:r>
      <w:hyperlink r:id="rId29" w:history="1">
        <w:r w:rsidR="00B04077" w:rsidRPr="007E0C1B">
          <w:rPr>
            <w:rStyle w:val="Hyperlink"/>
            <w:szCs w:val="22"/>
          </w:rPr>
          <w:t>www.campdoc.com</w:t>
        </w:r>
      </w:hyperlink>
      <w:r w:rsidR="00B04077" w:rsidRPr="007E0C1B">
        <w:rPr>
          <w:szCs w:val="22"/>
        </w:rPr>
        <w:t xml:space="preserve">. More information can be found </w:t>
      </w:r>
      <w:proofErr w:type="gramStart"/>
      <w:r w:rsidR="00B04077" w:rsidRPr="007E0C1B">
        <w:rPr>
          <w:szCs w:val="22"/>
        </w:rPr>
        <w:t>at:</w:t>
      </w:r>
      <w:proofErr w:type="gramEnd"/>
      <w:r w:rsidR="00B04077" w:rsidRPr="007E0C1B">
        <w:rPr>
          <w:szCs w:val="22"/>
        </w:rPr>
        <w:t xml:space="preserve"> </w:t>
      </w:r>
      <w:hyperlink r:id="rId30" w:history="1">
        <w:r w:rsidR="00B04077" w:rsidRPr="007E0C1B">
          <w:rPr>
            <w:rStyle w:val="Hyperlink"/>
            <w:szCs w:val="22"/>
          </w:rPr>
          <w:t>http://www.uhs.wisc.edu/campus-health/youth-programs/</w:t>
        </w:r>
      </w:hyperlink>
      <w:r w:rsidR="00AB3FDF" w:rsidRPr="007E0C1B">
        <w:rPr>
          <w:rStyle w:val="Hyperlink"/>
          <w:color w:val="auto"/>
          <w:szCs w:val="22"/>
          <w:u w:val="none"/>
        </w:rPr>
        <w:t>.</w:t>
      </w:r>
      <w:r w:rsidR="00A171BC" w:rsidRPr="007E0C1B">
        <w:rPr>
          <w:rStyle w:val="Hyperlink"/>
          <w:color w:val="auto"/>
          <w:szCs w:val="22"/>
          <w:u w:val="none"/>
        </w:rPr>
        <w:t>)</w:t>
      </w:r>
    </w:p>
    <w:p w:rsidR="00DF505A" w:rsidRPr="007E0C1B" w:rsidRDefault="00DF505A" w:rsidP="00446652">
      <w:pPr>
        <w:pStyle w:val="bodytextnormal"/>
        <w:tabs>
          <w:tab w:val="clear" w:pos="900"/>
          <w:tab w:val="left" w:pos="540"/>
        </w:tabs>
        <w:spacing w:before="0"/>
        <w:rPr>
          <w:sz w:val="10"/>
          <w:szCs w:val="22"/>
        </w:rPr>
      </w:pPr>
    </w:p>
    <w:p w:rsidR="00DF505A" w:rsidRPr="007E0C1B" w:rsidRDefault="00DF505A" w:rsidP="00446652">
      <w:pPr>
        <w:pStyle w:val="bodytextnormal"/>
        <w:tabs>
          <w:tab w:val="clear" w:pos="900"/>
          <w:tab w:val="left" w:pos="540"/>
        </w:tabs>
        <w:spacing w:before="0"/>
        <w:rPr>
          <w:szCs w:val="22"/>
        </w:rPr>
      </w:pPr>
      <w:r w:rsidRPr="007E0C1B">
        <w:rPr>
          <w:b/>
          <w:color w:val="FF0000"/>
          <w:szCs w:val="22"/>
        </w:rPr>
        <w:t>Youth</w:t>
      </w:r>
      <w:r w:rsidR="006F7F52" w:rsidRPr="007E0C1B">
        <w:rPr>
          <w:b/>
          <w:color w:val="FF0000"/>
          <w:szCs w:val="22"/>
        </w:rPr>
        <w:t>,</w:t>
      </w:r>
      <w:r w:rsidRPr="007E0C1B">
        <w:rPr>
          <w:b/>
          <w:color w:val="FF0000"/>
          <w:szCs w:val="22"/>
        </w:rPr>
        <w:t xml:space="preserve"> Adult</w:t>
      </w:r>
      <w:r w:rsidR="006F7F52" w:rsidRPr="007E0C1B">
        <w:rPr>
          <w:b/>
          <w:color w:val="FF0000"/>
          <w:szCs w:val="22"/>
        </w:rPr>
        <w:t xml:space="preserve"> Advisors and Directors</w:t>
      </w:r>
    </w:p>
    <w:p w:rsidR="00DF505A" w:rsidRPr="007E0C1B" w:rsidRDefault="00DF505A" w:rsidP="00446652">
      <w:pPr>
        <w:pStyle w:val="bodytextnormal"/>
        <w:tabs>
          <w:tab w:val="clear" w:pos="900"/>
          <w:tab w:val="left" w:pos="540"/>
        </w:tabs>
        <w:spacing w:before="0"/>
        <w:jc w:val="both"/>
        <w:rPr>
          <w:szCs w:val="22"/>
        </w:rPr>
      </w:pPr>
      <w:r w:rsidRPr="007E0C1B">
        <w:rPr>
          <w:szCs w:val="22"/>
        </w:rPr>
        <w:t xml:space="preserve">____ I will carpool with other State 4-H Youth Group members. </w:t>
      </w:r>
      <w:r w:rsidRPr="007E0C1B">
        <w:rPr>
          <w:szCs w:val="22"/>
        </w:rPr>
        <w:cr/>
        <w:t xml:space="preserve">____ </w:t>
      </w:r>
      <w:proofErr w:type="gramStart"/>
      <w:r w:rsidRPr="007E0C1B">
        <w:rPr>
          <w:szCs w:val="22"/>
        </w:rPr>
        <w:t>A</w:t>
      </w:r>
      <w:proofErr w:type="gramEnd"/>
      <w:r w:rsidRPr="007E0C1B">
        <w:rPr>
          <w:szCs w:val="22"/>
        </w:rPr>
        <w:t xml:space="preserve"> parent/guardian will drop me off.</w:t>
      </w:r>
      <w:r w:rsidRPr="007E0C1B">
        <w:rPr>
          <w:szCs w:val="22"/>
        </w:rPr>
        <w:cr/>
        <w:t>____ I must return home with my county delegation and I will advise the county Adult Advisor.</w:t>
      </w:r>
      <w:r w:rsidRPr="007E0C1B">
        <w:rPr>
          <w:szCs w:val="22"/>
        </w:rPr>
        <w:cr/>
        <w:t xml:space="preserve">____ I am not able to carpool but must drive myself. I understand that, </w:t>
      </w:r>
      <w:r w:rsidRPr="007E0C1B">
        <w:rPr>
          <w:i/>
          <w:szCs w:val="22"/>
        </w:rPr>
        <w:t>as a State Group member,</w:t>
      </w:r>
      <w:r w:rsidRPr="007E0C1B">
        <w:rPr>
          <w:szCs w:val="22"/>
        </w:rPr>
        <w:t xml:space="preserve"> I must obtain my own parking permit online at</w:t>
      </w:r>
      <w:r w:rsidRPr="007E0C1B">
        <w:rPr>
          <w:color w:val="FF0000"/>
          <w:szCs w:val="22"/>
        </w:rPr>
        <w:t xml:space="preserve"> </w:t>
      </w:r>
      <w:r w:rsidR="007019A2" w:rsidRPr="007E0C1B">
        <w:rPr>
          <w:rStyle w:val="Hyperlink"/>
        </w:rPr>
        <w:t>https://fyi.extension.wisc.edu/wi4hedopp/wi-4-h-yc-staffdelegation-coor-info/</w:t>
      </w:r>
      <w:r w:rsidR="00AB3FDF" w:rsidRPr="007E0C1B">
        <w:t xml:space="preserve"> </w:t>
      </w:r>
      <w:r w:rsidR="008743E4" w:rsidRPr="007E0C1B">
        <w:rPr>
          <w:b/>
          <w:color w:val="FF0000"/>
          <w:szCs w:val="22"/>
        </w:rPr>
        <w:t>and submit it to Transportation Services</w:t>
      </w:r>
      <w:r w:rsidR="008743E4" w:rsidRPr="007E0C1B">
        <w:rPr>
          <w:color w:val="FF0000"/>
          <w:szCs w:val="22"/>
        </w:rPr>
        <w:t xml:space="preserve"> </w:t>
      </w:r>
      <w:r w:rsidR="00AA65B2" w:rsidRPr="007E0C1B">
        <w:rPr>
          <w:szCs w:val="22"/>
        </w:rPr>
        <w:t>by May 1.</w:t>
      </w:r>
    </w:p>
    <w:p w:rsidR="00AA65B2" w:rsidRPr="007E0C1B" w:rsidRDefault="00AA65B2" w:rsidP="00446652">
      <w:pPr>
        <w:pStyle w:val="bodytextnormal"/>
        <w:tabs>
          <w:tab w:val="clear" w:pos="900"/>
          <w:tab w:val="left" w:pos="540"/>
        </w:tabs>
        <w:spacing w:before="0"/>
        <w:jc w:val="both"/>
        <w:rPr>
          <w:szCs w:val="22"/>
        </w:rPr>
      </w:pPr>
    </w:p>
    <w:p w:rsidR="00BE16B9" w:rsidRPr="007E0C1B" w:rsidRDefault="00BE16B9" w:rsidP="00446652">
      <w:pPr>
        <w:pStyle w:val="bodytextnormal"/>
        <w:tabs>
          <w:tab w:val="clear" w:pos="900"/>
          <w:tab w:val="left" w:pos="540"/>
        </w:tabs>
        <w:spacing w:before="0"/>
        <w:jc w:val="both"/>
        <w:rPr>
          <w:sz w:val="10"/>
          <w:szCs w:val="22"/>
        </w:rPr>
      </w:pPr>
    </w:p>
    <w:p w:rsidR="00DF505A" w:rsidRPr="007E0C1B" w:rsidRDefault="00DF505A" w:rsidP="00446652">
      <w:pPr>
        <w:pStyle w:val="bodytextnormal"/>
        <w:spacing w:before="0"/>
        <w:rPr>
          <w:b/>
          <w:color w:val="FF0000"/>
          <w:szCs w:val="22"/>
          <w:u w:val="single"/>
        </w:rPr>
      </w:pPr>
      <w:r w:rsidRPr="007E0C1B">
        <w:rPr>
          <w:b/>
          <w:color w:val="FF0000"/>
          <w:szCs w:val="22"/>
          <w:u w:val="single"/>
        </w:rPr>
        <w:t xml:space="preserve">Adults Advisors </w:t>
      </w:r>
      <w:r w:rsidR="004349F9" w:rsidRPr="007E0C1B">
        <w:rPr>
          <w:b/>
          <w:color w:val="FF0000"/>
          <w:szCs w:val="22"/>
          <w:u w:val="single"/>
        </w:rPr>
        <w:t>O</w:t>
      </w:r>
      <w:r w:rsidRPr="007E0C1B">
        <w:rPr>
          <w:b/>
          <w:color w:val="FF0000"/>
          <w:szCs w:val="22"/>
          <w:u w:val="single"/>
        </w:rPr>
        <w:t xml:space="preserve">nly: </w:t>
      </w:r>
    </w:p>
    <w:p w:rsidR="00310E58" w:rsidRPr="007E0C1B" w:rsidRDefault="00DF505A" w:rsidP="00446652">
      <w:pPr>
        <w:tabs>
          <w:tab w:val="left" w:pos="3024"/>
          <w:tab w:val="left" w:pos="7200"/>
        </w:tabs>
        <w:suppressAutoHyphens/>
        <w:jc w:val="both"/>
        <w:rPr>
          <w:rFonts w:ascii="Calibri" w:hAnsi="Calibri" w:cs="Calibri"/>
          <w:b w:val="0"/>
          <w:spacing w:val="-2"/>
          <w:szCs w:val="22"/>
        </w:rPr>
      </w:pPr>
      <w:r w:rsidRPr="007E0C1B">
        <w:rPr>
          <w:rFonts w:ascii="Calibri" w:hAnsi="Calibri" w:cs="Calibri"/>
          <w:b w:val="0"/>
          <w:spacing w:val="-2"/>
          <w:szCs w:val="22"/>
        </w:rPr>
        <w:t>I have completed my county’s Youth Protection program and am currently enrolled as an Adult Leader</w:t>
      </w:r>
      <w:r w:rsidRPr="007E0C1B">
        <w:rPr>
          <w:rFonts w:ascii="Calibri" w:hAnsi="Calibri"/>
          <w:szCs w:val="22"/>
        </w:rPr>
        <w:t>_</w:t>
      </w:r>
      <w:r w:rsidRPr="007E0C1B">
        <w:rPr>
          <w:rFonts w:ascii="Calibri" w:hAnsi="Calibri"/>
          <w:szCs w:val="22"/>
          <w:u w:val="single"/>
        </w:rPr>
        <w:t xml:space="preserve">__ </w:t>
      </w:r>
      <w:r w:rsidRPr="007E0C1B">
        <w:rPr>
          <w:rFonts w:ascii="Calibri" w:hAnsi="Calibri" w:cs="Calibri"/>
          <w:b w:val="0"/>
          <w:spacing w:val="-2"/>
          <w:szCs w:val="22"/>
        </w:rPr>
        <w:t xml:space="preserve">yes   </w:t>
      </w:r>
      <w:r w:rsidRPr="007E0C1B">
        <w:rPr>
          <w:rFonts w:ascii="Calibri" w:hAnsi="Calibri"/>
          <w:szCs w:val="22"/>
        </w:rPr>
        <w:t>_</w:t>
      </w:r>
      <w:r w:rsidRPr="007E0C1B">
        <w:rPr>
          <w:rFonts w:ascii="Calibri" w:hAnsi="Calibri"/>
          <w:szCs w:val="22"/>
          <w:u w:val="single"/>
        </w:rPr>
        <w:t>_</w:t>
      </w:r>
      <w:proofErr w:type="gramStart"/>
      <w:r w:rsidRPr="007E0C1B">
        <w:rPr>
          <w:rFonts w:ascii="Calibri" w:hAnsi="Calibri"/>
          <w:szCs w:val="22"/>
          <w:u w:val="single"/>
        </w:rPr>
        <w:t xml:space="preserve">_ </w:t>
      </w:r>
      <w:r w:rsidRPr="007E0C1B">
        <w:rPr>
          <w:rFonts w:ascii="Calibri" w:hAnsi="Calibri" w:cs="Calibri"/>
          <w:b w:val="0"/>
          <w:spacing w:val="-2"/>
          <w:szCs w:val="22"/>
        </w:rPr>
        <w:t xml:space="preserve"> no</w:t>
      </w:r>
      <w:proofErr w:type="gramEnd"/>
    </w:p>
    <w:p w:rsidR="00AB3FDF" w:rsidRPr="007E0C1B" w:rsidRDefault="00AB3FDF" w:rsidP="00446652">
      <w:pPr>
        <w:tabs>
          <w:tab w:val="left" w:pos="3024"/>
          <w:tab w:val="left" w:pos="7200"/>
        </w:tabs>
        <w:suppressAutoHyphens/>
        <w:jc w:val="both"/>
        <w:rPr>
          <w:rFonts w:ascii="Calibri" w:hAnsi="Calibri" w:cs="Calibri"/>
          <w:b w:val="0"/>
          <w:spacing w:val="-2"/>
          <w:szCs w:val="22"/>
        </w:rPr>
      </w:pPr>
    </w:p>
    <w:p w:rsidR="00AB3FDF" w:rsidRPr="007E0C1B" w:rsidRDefault="00AB3FDF" w:rsidP="00446652">
      <w:pPr>
        <w:pStyle w:val="bodytextbold"/>
        <w:pBdr>
          <w:top w:val="single" w:sz="18" w:space="1" w:color="auto" w:shadow="1"/>
          <w:left w:val="single" w:sz="18" w:space="4" w:color="auto" w:shadow="1"/>
          <w:bottom w:val="single" w:sz="18" w:space="1" w:color="auto" w:shadow="1"/>
          <w:right w:val="single" w:sz="18" w:space="4" w:color="auto" w:shadow="1"/>
        </w:pBdr>
        <w:spacing w:before="0"/>
        <w:jc w:val="center"/>
        <w:rPr>
          <w:color w:val="FF0000"/>
          <w:sz w:val="14"/>
        </w:rPr>
      </w:pPr>
    </w:p>
    <w:p w:rsidR="005126C6" w:rsidRPr="007E0C1B" w:rsidRDefault="0017196F" w:rsidP="00446652">
      <w:pPr>
        <w:pStyle w:val="bodytextbold"/>
        <w:pBdr>
          <w:top w:val="single" w:sz="18" w:space="1" w:color="auto" w:shadow="1"/>
          <w:left w:val="single" w:sz="18" w:space="4" w:color="auto" w:shadow="1"/>
          <w:bottom w:val="single" w:sz="18" w:space="1" w:color="auto" w:shadow="1"/>
          <w:right w:val="single" w:sz="18" w:space="4" w:color="auto" w:shadow="1"/>
        </w:pBdr>
        <w:spacing w:before="0"/>
        <w:jc w:val="center"/>
        <w:rPr>
          <w:color w:val="FF0000"/>
          <w:sz w:val="28"/>
        </w:rPr>
      </w:pPr>
      <w:r w:rsidRPr="007E0C1B">
        <w:rPr>
          <w:color w:val="FF0000"/>
          <w:sz w:val="28"/>
        </w:rPr>
        <w:t>WLC</w:t>
      </w:r>
      <w:r w:rsidR="005126C6" w:rsidRPr="007E0C1B">
        <w:rPr>
          <w:color w:val="FF0000"/>
          <w:sz w:val="28"/>
        </w:rPr>
        <w:t xml:space="preserve"> &amp; State Communication Arts Group Members: </w:t>
      </w:r>
    </w:p>
    <w:p w:rsidR="005126C6" w:rsidRDefault="005126C6" w:rsidP="00446652">
      <w:pPr>
        <w:pStyle w:val="bodytextbold"/>
        <w:pBdr>
          <w:top w:val="single" w:sz="18" w:space="1" w:color="auto" w:shadow="1"/>
          <w:left w:val="single" w:sz="18" w:space="4" w:color="auto" w:shadow="1"/>
          <w:bottom w:val="single" w:sz="18" w:space="1" w:color="auto" w:shadow="1"/>
          <w:right w:val="single" w:sz="18" w:space="4" w:color="auto" w:shadow="1"/>
        </w:pBdr>
        <w:spacing w:before="0"/>
        <w:jc w:val="center"/>
        <w:rPr>
          <w:color w:val="FF0000"/>
          <w:sz w:val="28"/>
        </w:rPr>
      </w:pPr>
      <w:r w:rsidRPr="007E0C1B">
        <w:rPr>
          <w:color w:val="FF0000"/>
          <w:sz w:val="28"/>
        </w:rPr>
        <w:t xml:space="preserve">Register </w:t>
      </w:r>
      <w:r w:rsidR="004E2682" w:rsidRPr="007E0C1B">
        <w:rPr>
          <w:color w:val="FF0000"/>
          <w:sz w:val="28"/>
        </w:rPr>
        <w:t xml:space="preserve">for conference </w:t>
      </w:r>
      <w:r w:rsidR="003D389B" w:rsidRPr="007E0C1B">
        <w:rPr>
          <w:color w:val="FF0000"/>
          <w:sz w:val="28"/>
        </w:rPr>
        <w:t>in your WI 4H</w:t>
      </w:r>
      <w:r w:rsidRPr="007E0C1B">
        <w:rPr>
          <w:color w:val="FF0000"/>
          <w:sz w:val="28"/>
        </w:rPr>
        <w:t xml:space="preserve">Online account </w:t>
      </w:r>
      <w:proofErr w:type="gramStart"/>
      <w:r w:rsidRPr="007E0C1B">
        <w:rPr>
          <w:color w:val="FF0000"/>
          <w:sz w:val="28"/>
        </w:rPr>
        <w:t xml:space="preserve">between March </w:t>
      </w:r>
      <w:r w:rsidR="004E2682" w:rsidRPr="007E0C1B">
        <w:rPr>
          <w:color w:val="FF0000"/>
          <w:sz w:val="28"/>
        </w:rPr>
        <w:t>1</w:t>
      </w:r>
      <w:r w:rsidR="00B506CA" w:rsidRPr="007E0C1B">
        <w:rPr>
          <w:color w:val="FF0000"/>
          <w:sz w:val="28"/>
        </w:rPr>
        <w:t>-2</w:t>
      </w:r>
      <w:r w:rsidRPr="007E0C1B">
        <w:rPr>
          <w:color w:val="FF0000"/>
          <w:sz w:val="28"/>
        </w:rPr>
        <w:t xml:space="preserve">5, </w:t>
      </w:r>
      <w:r w:rsidR="007019A2" w:rsidRPr="007E0C1B">
        <w:rPr>
          <w:color w:val="FF0000"/>
          <w:sz w:val="28"/>
        </w:rPr>
        <w:t>2019</w:t>
      </w:r>
      <w:proofErr w:type="gramEnd"/>
      <w:r w:rsidRPr="00BE16B9">
        <w:rPr>
          <w:color w:val="FF0000"/>
          <w:sz w:val="28"/>
        </w:rPr>
        <w:t xml:space="preserve"> </w:t>
      </w:r>
    </w:p>
    <w:p w:rsidR="00AB3FDF" w:rsidRPr="00AB3FDF" w:rsidRDefault="00AB3FDF" w:rsidP="00446652">
      <w:pPr>
        <w:pStyle w:val="bodytextbold"/>
        <w:pBdr>
          <w:top w:val="single" w:sz="18" w:space="1" w:color="auto" w:shadow="1"/>
          <w:left w:val="single" w:sz="18" w:space="4" w:color="auto" w:shadow="1"/>
          <w:bottom w:val="single" w:sz="18" w:space="1" w:color="auto" w:shadow="1"/>
          <w:right w:val="single" w:sz="18" w:space="4" w:color="auto" w:shadow="1"/>
        </w:pBdr>
        <w:spacing w:before="0"/>
        <w:jc w:val="center"/>
        <w:rPr>
          <w:color w:val="FF0000"/>
          <w:sz w:val="14"/>
        </w:rPr>
      </w:pPr>
    </w:p>
    <w:sectPr w:rsidR="00AB3FDF" w:rsidRPr="00AB3FDF" w:rsidSect="00856021">
      <w:endnotePr>
        <w:numFmt w:val="decimal"/>
      </w:endnotePr>
      <w:pgSz w:w="12240" w:h="15840" w:code="1"/>
      <w:pgMar w:top="720" w:right="720" w:bottom="720" w:left="720" w:header="360" w:footer="360" w:gutter="0"/>
      <w:paperSrc w:first="15"/>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0A5" w:rsidRDefault="000630A5">
      <w:pPr>
        <w:spacing w:line="20" w:lineRule="exact"/>
        <w:rPr>
          <w:rFonts w:ascii="Courier New" w:hAnsi="Courier New"/>
          <w:b w:val="0"/>
          <w:sz w:val="24"/>
        </w:rPr>
      </w:pPr>
    </w:p>
  </w:endnote>
  <w:endnote w:type="continuationSeparator" w:id="0">
    <w:p w:rsidR="000630A5" w:rsidRDefault="000630A5">
      <w:r>
        <w:rPr>
          <w:rFonts w:ascii="Courier New" w:hAnsi="Courier New"/>
          <w:b w:val="0"/>
          <w:sz w:val="24"/>
        </w:rPr>
        <w:t xml:space="preserve"> </w:t>
      </w:r>
    </w:p>
  </w:endnote>
  <w:endnote w:type="continuationNotice" w:id="1">
    <w:p w:rsidR="000630A5" w:rsidRDefault="000630A5">
      <w:r>
        <w:rPr>
          <w:rFonts w:ascii="Courier New" w:hAnsi="Courier New"/>
          <w:b w:val="0"/>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eesknees ITC">
    <w:altName w:val="Broadway"/>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ndy">
    <w:charset w:val="00"/>
    <w:family w:val="auto"/>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0A5" w:rsidRDefault="000630A5">
    <w:pPr>
      <w:pStyle w:val="Footer"/>
      <w:jc w:val="center"/>
    </w:pPr>
    <w:r>
      <w:fldChar w:fldCharType="begin"/>
    </w:r>
    <w:r>
      <w:instrText xml:space="preserve"> PAGE   \* MERGEFORMAT </w:instrText>
    </w:r>
    <w:r>
      <w:fldChar w:fldCharType="separate"/>
    </w:r>
    <w:r>
      <w:rPr>
        <w:noProof/>
      </w:rPr>
      <w:t>12</w:t>
    </w:r>
    <w:r>
      <w:rPr>
        <w:noProof/>
      </w:rPr>
      <w:fldChar w:fldCharType="end"/>
    </w:r>
  </w:p>
  <w:p w:rsidR="000630A5" w:rsidRPr="001E562F" w:rsidRDefault="000630A5">
    <w:pPr>
      <w:pStyle w:val="Footer"/>
      <w:jc w:val="cen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0A5" w:rsidRDefault="000630A5">
      <w:r>
        <w:rPr>
          <w:rFonts w:ascii="Courier New" w:hAnsi="Courier New"/>
          <w:b w:val="0"/>
          <w:sz w:val="24"/>
        </w:rPr>
        <w:separator/>
      </w:r>
    </w:p>
  </w:footnote>
  <w:footnote w:type="continuationSeparator" w:id="0">
    <w:p w:rsidR="000630A5" w:rsidRDefault="00063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0A5" w:rsidRPr="00C02343" w:rsidRDefault="000630A5">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B2EC9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13DFC"/>
    <w:multiLevelType w:val="hybridMultilevel"/>
    <w:tmpl w:val="579EA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6C1BC1"/>
    <w:multiLevelType w:val="hybridMultilevel"/>
    <w:tmpl w:val="FF66B8D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03342255"/>
    <w:multiLevelType w:val="hybridMultilevel"/>
    <w:tmpl w:val="94A27D7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CCE6B52"/>
    <w:multiLevelType w:val="hybridMultilevel"/>
    <w:tmpl w:val="F4DE8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32170"/>
    <w:multiLevelType w:val="hybridMultilevel"/>
    <w:tmpl w:val="1CD8D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E47EC"/>
    <w:multiLevelType w:val="hybridMultilevel"/>
    <w:tmpl w:val="B4D6E9C6"/>
    <w:lvl w:ilvl="0" w:tplc="EA6239FC">
      <w:start w:val="1"/>
      <w:numFmt w:val="decimal"/>
      <w:lvlText w:val="%1)"/>
      <w:lvlJc w:val="left"/>
      <w:pPr>
        <w:ind w:left="5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FF4D16"/>
    <w:multiLevelType w:val="hybridMultilevel"/>
    <w:tmpl w:val="E5A8F4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774260"/>
    <w:multiLevelType w:val="hybridMultilevel"/>
    <w:tmpl w:val="4852C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D6E49"/>
    <w:multiLevelType w:val="hybridMultilevel"/>
    <w:tmpl w:val="CB9CDBCA"/>
    <w:lvl w:ilvl="0" w:tplc="85E2C430">
      <w:start w:val="1"/>
      <w:numFmt w:val="upperLetter"/>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62C240D"/>
    <w:multiLevelType w:val="hybridMultilevel"/>
    <w:tmpl w:val="75D4D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AF42C6"/>
    <w:multiLevelType w:val="hybridMultilevel"/>
    <w:tmpl w:val="C050424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372C6273"/>
    <w:multiLevelType w:val="hybridMultilevel"/>
    <w:tmpl w:val="46A0B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9B16B5"/>
    <w:multiLevelType w:val="hybridMultilevel"/>
    <w:tmpl w:val="A574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AF4F07"/>
    <w:multiLevelType w:val="hybridMultilevel"/>
    <w:tmpl w:val="F71CB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DB6A67"/>
    <w:multiLevelType w:val="hybridMultilevel"/>
    <w:tmpl w:val="60088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DE1C11"/>
    <w:multiLevelType w:val="hybridMultilevel"/>
    <w:tmpl w:val="F0AC8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0A0459"/>
    <w:multiLevelType w:val="hybridMultilevel"/>
    <w:tmpl w:val="00F86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243AD0"/>
    <w:multiLevelType w:val="hybridMultilevel"/>
    <w:tmpl w:val="F97C9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EA747AC"/>
    <w:multiLevelType w:val="hybridMultilevel"/>
    <w:tmpl w:val="929E2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306052"/>
    <w:multiLevelType w:val="hybridMultilevel"/>
    <w:tmpl w:val="014C230E"/>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724459F7"/>
    <w:multiLevelType w:val="hybridMultilevel"/>
    <w:tmpl w:val="B3101E7E"/>
    <w:lvl w:ilvl="0" w:tplc="4FCCD9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3F3298"/>
    <w:multiLevelType w:val="hybridMultilevel"/>
    <w:tmpl w:val="BB982F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78CD2EC2"/>
    <w:multiLevelType w:val="hybridMultilevel"/>
    <w:tmpl w:val="E6746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134A7A"/>
    <w:multiLevelType w:val="hybridMultilevel"/>
    <w:tmpl w:val="013A4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3"/>
  </w:num>
  <w:num w:numId="4">
    <w:abstractNumId w:val="4"/>
  </w:num>
  <w:num w:numId="5">
    <w:abstractNumId w:val="8"/>
  </w:num>
  <w:num w:numId="6">
    <w:abstractNumId w:val="16"/>
  </w:num>
  <w:num w:numId="7">
    <w:abstractNumId w:val="20"/>
  </w:num>
  <w:num w:numId="8">
    <w:abstractNumId w:val="3"/>
  </w:num>
  <w:num w:numId="9">
    <w:abstractNumId w:val="15"/>
  </w:num>
  <w:num w:numId="10">
    <w:abstractNumId w:val="18"/>
  </w:num>
  <w:num w:numId="11">
    <w:abstractNumId w:val="6"/>
  </w:num>
  <w:num w:numId="12">
    <w:abstractNumId w:val="24"/>
  </w:num>
  <w:num w:numId="13">
    <w:abstractNumId w:val="0"/>
  </w:num>
  <w:num w:numId="14">
    <w:abstractNumId w:val="22"/>
  </w:num>
  <w:num w:numId="15">
    <w:abstractNumId w:val="12"/>
  </w:num>
  <w:num w:numId="16">
    <w:abstractNumId w:val="23"/>
  </w:num>
  <w:num w:numId="17">
    <w:abstractNumId w:val="19"/>
  </w:num>
  <w:num w:numId="18">
    <w:abstractNumId w:val="5"/>
  </w:num>
  <w:num w:numId="19">
    <w:abstractNumId w:val="2"/>
  </w:num>
  <w:num w:numId="20">
    <w:abstractNumId w:val="10"/>
  </w:num>
  <w:num w:numId="21">
    <w:abstractNumId w:val="11"/>
  </w:num>
  <w:num w:numId="22">
    <w:abstractNumId w:val="9"/>
  </w:num>
  <w:num w:numId="23">
    <w:abstractNumId w:val="7"/>
  </w:num>
  <w:num w:numId="24">
    <w:abstractNumId w:val="17"/>
  </w:num>
  <w:num w:numId="25">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14017">
      <o:colormru v:ext="edit" colors="#969696"/>
    </o:shapedefaults>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9A7"/>
    <w:rsid w:val="000010FD"/>
    <w:rsid w:val="00004035"/>
    <w:rsid w:val="00007C9F"/>
    <w:rsid w:val="00011C14"/>
    <w:rsid w:val="000165FC"/>
    <w:rsid w:val="00022877"/>
    <w:rsid w:val="00023E90"/>
    <w:rsid w:val="00025068"/>
    <w:rsid w:val="000268E0"/>
    <w:rsid w:val="00026ECC"/>
    <w:rsid w:val="000309C8"/>
    <w:rsid w:val="000322FF"/>
    <w:rsid w:val="00032659"/>
    <w:rsid w:val="00032920"/>
    <w:rsid w:val="0003310E"/>
    <w:rsid w:val="00035EF5"/>
    <w:rsid w:val="00040230"/>
    <w:rsid w:val="000420AE"/>
    <w:rsid w:val="00045CD2"/>
    <w:rsid w:val="000616D1"/>
    <w:rsid w:val="00061CFC"/>
    <w:rsid w:val="000624C9"/>
    <w:rsid w:val="000630A5"/>
    <w:rsid w:val="00063108"/>
    <w:rsid w:val="00064EDE"/>
    <w:rsid w:val="00067B5C"/>
    <w:rsid w:val="0007694A"/>
    <w:rsid w:val="00077F2D"/>
    <w:rsid w:val="00080055"/>
    <w:rsid w:val="000837B6"/>
    <w:rsid w:val="00090C57"/>
    <w:rsid w:val="00093FF4"/>
    <w:rsid w:val="00094E81"/>
    <w:rsid w:val="00095C71"/>
    <w:rsid w:val="00095D56"/>
    <w:rsid w:val="0009761F"/>
    <w:rsid w:val="000A17B9"/>
    <w:rsid w:val="000A2163"/>
    <w:rsid w:val="000A29DC"/>
    <w:rsid w:val="000A353A"/>
    <w:rsid w:val="000A719C"/>
    <w:rsid w:val="000B19FE"/>
    <w:rsid w:val="000B203A"/>
    <w:rsid w:val="000B51E8"/>
    <w:rsid w:val="000B5773"/>
    <w:rsid w:val="000B5CB4"/>
    <w:rsid w:val="000B6EBF"/>
    <w:rsid w:val="000B70BC"/>
    <w:rsid w:val="000C0089"/>
    <w:rsid w:val="000C08BD"/>
    <w:rsid w:val="000C3EF8"/>
    <w:rsid w:val="000C4C18"/>
    <w:rsid w:val="000C7984"/>
    <w:rsid w:val="000D1531"/>
    <w:rsid w:val="000D4612"/>
    <w:rsid w:val="000D545C"/>
    <w:rsid w:val="000D632E"/>
    <w:rsid w:val="000D701B"/>
    <w:rsid w:val="000E1267"/>
    <w:rsid w:val="000E175A"/>
    <w:rsid w:val="000E24EE"/>
    <w:rsid w:val="000E48BC"/>
    <w:rsid w:val="000F2015"/>
    <w:rsid w:val="000F57E4"/>
    <w:rsid w:val="001028D6"/>
    <w:rsid w:val="00102E43"/>
    <w:rsid w:val="001074E9"/>
    <w:rsid w:val="0011033D"/>
    <w:rsid w:val="00110F29"/>
    <w:rsid w:val="00112778"/>
    <w:rsid w:val="00120D92"/>
    <w:rsid w:val="00121887"/>
    <w:rsid w:val="001220CC"/>
    <w:rsid w:val="001246EF"/>
    <w:rsid w:val="00131A71"/>
    <w:rsid w:val="001322F8"/>
    <w:rsid w:val="00134303"/>
    <w:rsid w:val="00134435"/>
    <w:rsid w:val="00134664"/>
    <w:rsid w:val="001348EF"/>
    <w:rsid w:val="00135104"/>
    <w:rsid w:val="0013514E"/>
    <w:rsid w:val="00137C31"/>
    <w:rsid w:val="00144D5A"/>
    <w:rsid w:val="00145336"/>
    <w:rsid w:val="00146B89"/>
    <w:rsid w:val="00147DD9"/>
    <w:rsid w:val="00147F4C"/>
    <w:rsid w:val="001532AD"/>
    <w:rsid w:val="001538C3"/>
    <w:rsid w:val="00154EB0"/>
    <w:rsid w:val="00155849"/>
    <w:rsid w:val="00155A6C"/>
    <w:rsid w:val="00155AE6"/>
    <w:rsid w:val="001579FA"/>
    <w:rsid w:val="00161B1C"/>
    <w:rsid w:val="00162594"/>
    <w:rsid w:val="001637FE"/>
    <w:rsid w:val="00165482"/>
    <w:rsid w:val="00165B8A"/>
    <w:rsid w:val="0016689B"/>
    <w:rsid w:val="00166993"/>
    <w:rsid w:val="001678FC"/>
    <w:rsid w:val="0017196F"/>
    <w:rsid w:val="001737CD"/>
    <w:rsid w:val="001753D9"/>
    <w:rsid w:val="00177C5B"/>
    <w:rsid w:val="00180777"/>
    <w:rsid w:val="00181F59"/>
    <w:rsid w:val="00184B7B"/>
    <w:rsid w:val="00184D10"/>
    <w:rsid w:val="00186E16"/>
    <w:rsid w:val="00190A35"/>
    <w:rsid w:val="00190F21"/>
    <w:rsid w:val="001A0096"/>
    <w:rsid w:val="001A0598"/>
    <w:rsid w:val="001A0781"/>
    <w:rsid w:val="001A536B"/>
    <w:rsid w:val="001A6938"/>
    <w:rsid w:val="001B00DB"/>
    <w:rsid w:val="001B1D03"/>
    <w:rsid w:val="001B2A8D"/>
    <w:rsid w:val="001B42BB"/>
    <w:rsid w:val="001C5E60"/>
    <w:rsid w:val="001D12A7"/>
    <w:rsid w:val="001D261F"/>
    <w:rsid w:val="001D2623"/>
    <w:rsid w:val="001D29E8"/>
    <w:rsid w:val="001D3D9B"/>
    <w:rsid w:val="001D4641"/>
    <w:rsid w:val="001E06CD"/>
    <w:rsid w:val="001E1525"/>
    <w:rsid w:val="001E3324"/>
    <w:rsid w:val="001E52D9"/>
    <w:rsid w:val="001E547C"/>
    <w:rsid w:val="001F3748"/>
    <w:rsid w:val="001F3917"/>
    <w:rsid w:val="001F5705"/>
    <w:rsid w:val="001F5878"/>
    <w:rsid w:val="001F5DB7"/>
    <w:rsid w:val="001F74AF"/>
    <w:rsid w:val="001F7E96"/>
    <w:rsid w:val="00201CE4"/>
    <w:rsid w:val="00203042"/>
    <w:rsid w:val="00206C2F"/>
    <w:rsid w:val="00206CE2"/>
    <w:rsid w:val="00207E5F"/>
    <w:rsid w:val="00210D4B"/>
    <w:rsid w:val="00211280"/>
    <w:rsid w:val="00213977"/>
    <w:rsid w:val="00214D25"/>
    <w:rsid w:val="0021500C"/>
    <w:rsid w:val="00220066"/>
    <w:rsid w:val="0022048D"/>
    <w:rsid w:val="00221C7D"/>
    <w:rsid w:val="00222D21"/>
    <w:rsid w:val="00223AC8"/>
    <w:rsid w:val="0022441C"/>
    <w:rsid w:val="00225122"/>
    <w:rsid w:val="00225608"/>
    <w:rsid w:val="0023046E"/>
    <w:rsid w:val="002322B8"/>
    <w:rsid w:val="002346C2"/>
    <w:rsid w:val="002373D9"/>
    <w:rsid w:val="002442E2"/>
    <w:rsid w:val="0024607B"/>
    <w:rsid w:val="0025126C"/>
    <w:rsid w:val="002514F7"/>
    <w:rsid w:val="002518C1"/>
    <w:rsid w:val="0025398D"/>
    <w:rsid w:val="00253C12"/>
    <w:rsid w:val="00255844"/>
    <w:rsid w:val="00257826"/>
    <w:rsid w:val="00257CB4"/>
    <w:rsid w:val="00264AFC"/>
    <w:rsid w:val="00265F95"/>
    <w:rsid w:val="00271E4C"/>
    <w:rsid w:val="002736A0"/>
    <w:rsid w:val="00280BA0"/>
    <w:rsid w:val="00281A93"/>
    <w:rsid w:val="00281B83"/>
    <w:rsid w:val="00283255"/>
    <w:rsid w:val="00285408"/>
    <w:rsid w:val="002908E6"/>
    <w:rsid w:val="00291B4F"/>
    <w:rsid w:val="00293E5B"/>
    <w:rsid w:val="00294BB7"/>
    <w:rsid w:val="00294C73"/>
    <w:rsid w:val="00296B62"/>
    <w:rsid w:val="00297CA4"/>
    <w:rsid w:val="002A45D0"/>
    <w:rsid w:val="002A58F7"/>
    <w:rsid w:val="002B05D4"/>
    <w:rsid w:val="002B263A"/>
    <w:rsid w:val="002B37F7"/>
    <w:rsid w:val="002B4B6A"/>
    <w:rsid w:val="002B6771"/>
    <w:rsid w:val="002B7473"/>
    <w:rsid w:val="002C0894"/>
    <w:rsid w:val="002C0F1A"/>
    <w:rsid w:val="002C1C36"/>
    <w:rsid w:val="002C5B0E"/>
    <w:rsid w:val="002C6243"/>
    <w:rsid w:val="002C6671"/>
    <w:rsid w:val="002D1778"/>
    <w:rsid w:val="002D3582"/>
    <w:rsid w:val="002D6A79"/>
    <w:rsid w:val="002E36F5"/>
    <w:rsid w:val="002F6EF2"/>
    <w:rsid w:val="002F704C"/>
    <w:rsid w:val="002F7FE9"/>
    <w:rsid w:val="00302208"/>
    <w:rsid w:val="00302E9E"/>
    <w:rsid w:val="00302EA3"/>
    <w:rsid w:val="0030307B"/>
    <w:rsid w:val="003031B9"/>
    <w:rsid w:val="003032CB"/>
    <w:rsid w:val="003071CE"/>
    <w:rsid w:val="00310E58"/>
    <w:rsid w:val="0031219B"/>
    <w:rsid w:val="0031285F"/>
    <w:rsid w:val="003150CA"/>
    <w:rsid w:val="00321204"/>
    <w:rsid w:val="00321B6C"/>
    <w:rsid w:val="00323554"/>
    <w:rsid w:val="003254F5"/>
    <w:rsid w:val="00325B17"/>
    <w:rsid w:val="00326C6F"/>
    <w:rsid w:val="00327C4B"/>
    <w:rsid w:val="00336241"/>
    <w:rsid w:val="0034279B"/>
    <w:rsid w:val="00345FC9"/>
    <w:rsid w:val="0035252A"/>
    <w:rsid w:val="00352F0C"/>
    <w:rsid w:val="003574F6"/>
    <w:rsid w:val="0036216F"/>
    <w:rsid w:val="00365038"/>
    <w:rsid w:val="00367872"/>
    <w:rsid w:val="00370814"/>
    <w:rsid w:val="0037713A"/>
    <w:rsid w:val="00381B36"/>
    <w:rsid w:val="0038755F"/>
    <w:rsid w:val="00391999"/>
    <w:rsid w:val="00391E4F"/>
    <w:rsid w:val="00391E9B"/>
    <w:rsid w:val="0039228F"/>
    <w:rsid w:val="003936C5"/>
    <w:rsid w:val="003965AB"/>
    <w:rsid w:val="003A08D7"/>
    <w:rsid w:val="003A09C0"/>
    <w:rsid w:val="003A29AE"/>
    <w:rsid w:val="003A2E2D"/>
    <w:rsid w:val="003A7801"/>
    <w:rsid w:val="003B043B"/>
    <w:rsid w:val="003B4533"/>
    <w:rsid w:val="003B4969"/>
    <w:rsid w:val="003B4CA6"/>
    <w:rsid w:val="003B598D"/>
    <w:rsid w:val="003B787B"/>
    <w:rsid w:val="003B79D9"/>
    <w:rsid w:val="003C38D2"/>
    <w:rsid w:val="003C6520"/>
    <w:rsid w:val="003C7842"/>
    <w:rsid w:val="003D304D"/>
    <w:rsid w:val="003D389B"/>
    <w:rsid w:val="003D5996"/>
    <w:rsid w:val="003D6469"/>
    <w:rsid w:val="003E3D8F"/>
    <w:rsid w:val="003E70B6"/>
    <w:rsid w:val="003F2CD3"/>
    <w:rsid w:val="003F2FEB"/>
    <w:rsid w:val="003F3905"/>
    <w:rsid w:val="003F6A27"/>
    <w:rsid w:val="003F744F"/>
    <w:rsid w:val="0040259A"/>
    <w:rsid w:val="00406C00"/>
    <w:rsid w:val="00406CE6"/>
    <w:rsid w:val="00410FDA"/>
    <w:rsid w:val="00411615"/>
    <w:rsid w:val="00412F72"/>
    <w:rsid w:val="00417461"/>
    <w:rsid w:val="0042231C"/>
    <w:rsid w:val="00426C96"/>
    <w:rsid w:val="00426CE4"/>
    <w:rsid w:val="004306B1"/>
    <w:rsid w:val="00431767"/>
    <w:rsid w:val="00431B3F"/>
    <w:rsid w:val="004333E3"/>
    <w:rsid w:val="004349F9"/>
    <w:rsid w:val="004378C5"/>
    <w:rsid w:val="00442130"/>
    <w:rsid w:val="0044458A"/>
    <w:rsid w:val="004457DC"/>
    <w:rsid w:val="00446652"/>
    <w:rsid w:val="0044696C"/>
    <w:rsid w:val="00454DBB"/>
    <w:rsid w:val="00454EEC"/>
    <w:rsid w:val="00456641"/>
    <w:rsid w:val="004600E1"/>
    <w:rsid w:val="004617EA"/>
    <w:rsid w:val="004622A3"/>
    <w:rsid w:val="00464F70"/>
    <w:rsid w:val="0047072B"/>
    <w:rsid w:val="004710D9"/>
    <w:rsid w:val="004726AC"/>
    <w:rsid w:val="00474050"/>
    <w:rsid w:val="004744CE"/>
    <w:rsid w:val="00474F5D"/>
    <w:rsid w:val="004756FE"/>
    <w:rsid w:val="004807F3"/>
    <w:rsid w:val="00483071"/>
    <w:rsid w:val="00486A6A"/>
    <w:rsid w:val="004905D2"/>
    <w:rsid w:val="00493DB0"/>
    <w:rsid w:val="00494E40"/>
    <w:rsid w:val="00495550"/>
    <w:rsid w:val="00496A2A"/>
    <w:rsid w:val="004A084B"/>
    <w:rsid w:val="004A1AF7"/>
    <w:rsid w:val="004A3064"/>
    <w:rsid w:val="004A5645"/>
    <w:rsid w:val="004A7077"/>
    <w:rsid w:val="004B5201"/>
    <w:rsid w:val="004B67C9"/>
    <w:rsid w:val="004B7070"/>
    <w:rsid w:val="004B753F"/>
    <w:rsid w:val="004B77A9"/>
    <w:rsid w:val="004B7E04"/>
    <w:rsid w:val="004C48E1"/>
    <w:rsid w:val="004C58F0"/>
    <w:rsid w:val="004D17FC"/>
    <w:rsid w:val="004D5D09"/>
    <w:rsid w:val="004D7116"/>
    <w:rsid w:val="004D7CF0"/>
    <w:rsid w:val="004E105E"/>
    <w:rsid w:val="004E144B"/>
    <w:rsid w:val="004E2682"/>
    <w:rsid w:val="004E3C5D"/>
    <w:rsid w:val="004E5A3C"/>
    <w:rsid w:val="004E5CCB"/>
    <w:rsid w:val="004E658B"/>
    <w:rsid w:val="004E7023"/>
    <w:rsid w:val="004F0D14"/>
    <w:rsid w:val="004F4CCC"/>
    <w:rsid w:val="0050000F"/>
    <w:rsid w:val="00501841"/>
    <w:rsid w:val="0050465F"/>
    <w:rsid w:val="005046C4"/>
    <w:rsid w:val="00504808"/>
    <w:rsid w:val="00506468"/>
    <w:rsid w:val="00506852"/>
    <w:rsid w:val="00510D6F"/>
    <w:rsid w:val="00511C5C"/>
    <w:rsid w:val="00511CC6"/>
    <w:rsid w:val="005126C6"/>
    <w:rsid w:val="0051287C"/>
    <w:rsid w:val="00514873"/>
    <w:rsid w:val="00514EE4"/>
    <w:rsid w:val="0051528D"/>
    <w:rsid w:val="005174FE"/>
    <w:rsid w:val="00517E5A"/>
    <w:rsid w:val="005206A5"/>
    <w:rsid w:val="005218C0"/>
    <w:rsid w:val="0052511B"/>
    <w:rsid w:val="00525E76"/>
    <w:rsid w:val="00527BFC"/>
    <w:rsid w:val="0053434B"/>
    <w:rsid w:val="00534FB0"/>
    <w:rsid w:val="00540AF9"/>
    <w:rsid w:val="00541583"/>
    <w:rsid w:val="00541BEB"/>
    <w:rsid w:val="005466FA"/>
    <w:rsid w:val="00546DA5"/>
    <w:rsid w:val="00552E12"/>
    <w:rsid w:val="00553CFC"/>
    <w:rsid w:val="00554BCB"/>
    <w:rsid w:val="00554E72"/>
    <w:rsid w:val="00555D4C"/>
    <w:rsid w:val="0055626D"/>
    <w:rsid w:val="00562EC3"/>
    <w:rsid w:val="00563006"/>
    <w:rsid w:val="005648A0"/>
    <w:rsid w:val="00566D91"/>
    <w:rsid w:val="00567682"/>
    <w:rsid w:val="00574D0B"/>
    <w:rsid w:val="00576041"/>
    <w:rsid w:val="0057658B"/>
    <w:rsid w:val="00580636"/>
    <w:rsid w:val="005824A5"/>
    <w:rsid w:val="00583FFC"/>
    <w:rsid w:val="00590C1D"/>
    <w:rsid w:val="00591A42"/>
    <w:rsid w:val="00594D6D"/>
    <w:rsid w:val="00596173"/>
    <w:rsid w:val="005A0E00"/>
    <w:rsid w:val="005A11CD"/>
    <w:rsid w:val="005A227C"/>
    <w:rsid w:val="005A4EF1"/>
    <w:rsid w:val="005A5AF2"/>
    <w:rsid w:val="005A6702"/>
    <w:rsid w:val="005B0523"/>
    <w:rsid w:val="005B76AC"/>
    <w:rsid w:val="005C17B0"/>
    <w:rsid w:val="005C2AA1"/>
    <w:rsid w:val="005D14CA"/>
    <w:rsid w:val="005D18F6"/>
    <w:rsid w:val="005D5969"/>
    <w:rsid w:val="005D797E"/>
    <w:rsid w:val="005E28E5"/>
    <w:rsid w:val="005E31E6"/>
    <w:rsid w:val="005E52F7"/>
    <w:rsid w:val="005E6757"/>
    <w:rsid w:val="005F0FDD"/>
    <w:rsid w:val="005F3929"/>
    <w:rsid w:val="005F48ED"/>
    <w:rsid w:val="005F6414"/>
    <w:rsid w:val="005F6ED5"/>
    <w:rsid w:val="005F6EDD"/>
    <w:rsid w:val="005F6F03"/>
    <w:rsid w:val="006007CA"/>
    <w:rsid w:val="006011BD"/>
    <w:rsid w:val="00601B21"/>
    <w:rsid w:val="00603219"/>
    <w:rsid w:val="00604E3E"/>
    <w:rsid w:val="0060607F"/>
    <w:rsid w:val="00606C45"/>
    <w:rsid w:val="0061257D"/>
    <w:rsid w:val="00614F33"/>
    <w:rsid w:val="006161E9"/>
    <w:rsid w:val="00616A86"/>
    <w:rsid w:val="00616A8D"/>
    <w:rsid w:val="00616BEF"/>
    <w:rsid w:val="0062196C"/>
    <w:rsid w:val="00623515"/>
    <w:rsid w:val="0062586E"/>
    <w:rsid w:val="00630FA1"/>
    <w:rsid w:val="006423C0"/>
    <w:rsid w:val="00643D0B"/>
    <w:rsid w:val="006470EF"/>
    <w:rsid w:val="00652559"/>
    <w:rsid w:val="006533CF"/>
    <w:rsid w:val="006575E9"/>
    <w:rsid w:val="00657720"/>
    <w:rsid w:val="006628D7"/>
    <w:rsid w:val="00662A46"/>
    <w:rsid w:val="00662E90"/>
    <w:rsid w:val="006630C7"/>
    <w:rsid w:val="00664582"/>
    <w:rsid w:val="00664A22"/>
    <w:rsid w:val="00665003"/>
    <w:rsid w:val="00666FCC"/>
    <w:rsid w:val="00667355"/>
    <w:rsid w:val="006676DE"/>
    <w:rsid w:val="00670888"/>
    <w:rsid w:val="006769ED"/>
    <w:rsid w:val="006772F6"/>
    <w:rsid w:val="00677443"/>
    <w:rsid w:val="006808BF"/>
    <w:rsid w:val="00680C0E"/>
    <w:rsid w:val="00681196"/>
    <w:rsid w:val="00683945"/>
    <w:rsid w:val="00684B16"/>
    <w:rsid w:val="00685293"/>
    <w:rsid w:val="006855D3"/>
    <w:rsid w:val="00686907"/>
    <w:rsid w:val="006924E3"/>
    <w:rsid w:val="00692FB3"/>
    <w:rsid w:val="00697FB2"/>
    <w:rsid w:val="006A145F"/>
    <w:rsid w:val="006A26B8"/>
    <w:rsid w:val="006A67BE"/>
    <w:rsid w:val="006A75B9"/>
    <w:rsid w:val="006B4730"/>
    <w:rsid w:val="006B57F1"/>
    <w:rsid w:val="006B6407"/>
    <w:rsid w:val="006C0197"/>
    <w:rsid w:val="006C0504"/>
    <w:rsid w:val="006C1074"/>
    <w:rsid w:val="006C3D6F"/>
    <w:rsid w:val="006C66AA"/>
    <w:rsid w:val="006D1FFA"/>
    <w:rsid w:val="006D299D"/>
    <w:rsid w:val="006D2C08"/>
    <w:rsid w:val="006D3707"/>
    <w:rsid w:val="006D3CF8"/>
    <w:rsid w:val="006E4518"/>
    <w:rsid w:val="006E51F9"/>
    <w:rsid w:val="006E5435"/>
    <w:rsid w:val="006F04FB"/>
    <w:rsid w:val="006F55B1"/>
    <w:rsid w:val="006F5C9B"/>
    <w:rsid w:val="006F6D84"/>
    <w:rsid w:val="006F7F52"/>
    <w:rsid w:val="0070174C"/>
    <w:rsid w:val="007019A2"/>
    <w:rsid w:val="00706259"/>
    <w:rsid w:val="00707855"/>
    <w:rsid w:val="00711F44"/>
    <w:rsid w:val="0071320B"/>
    <w:rsid w:val="007146FB"/>
    <w:rsid w:val="007159B9"/>
    <w:rsid w:val="007215EA"/>
    <w:rsid w:val="0072335F"/>
    <w:rsid w:val="0072713D"/>
    <w:rsid w:val="00727F34"/>
    <w:rsid w:val="00730C27"/>
    <w:rsid w:val="00737562"/>
    <w:rsid w:val="0074194E"/>
    <w:rsid w:val="00742FEA"/>
    <w:rsid w:val="00745612"/>
    <w:rsid w:val="00745778"/>
    <w:rsid w:val="00745E7B"/>
    <w:rsid w:val="007474D4"/>
    <w:rsid w:val="00750DE4"/>
    <w:rsid w:val="0075240B"/>
    <w:rsid w:val="00752CC5"/>
    <w:rsid w:val="00755A22"/>
    <w:rsid w:val="007563A9"/>
    <w:rsid w:val="007571A7"/>
    <w:rsid w:val="00762235"/>
    <w:rsid w:val="007678F8"/>
    <w:rsid w:val="00771562"/>
    <w:rsid w:val="00773782"/>
    <w:rsid w:val="00773CD4"/>
    <w:rsid w:val="007750F2"/>
    <w:rsid w:val="007757E8"/>
    <w:rsid w:val="00780BC5"/>
    <w:rsid w:val="00781382"/>
    <w:rsid w:val="007819DF"/>
    <w:rsid w:val="007927A6"/>
    <w:rsid w:val="00793431"/>
    <w:rsid w:val="00797A52"/>
    <w:rsid w:val="007A55A1"/>
    <w:rsid w:val="007A5DE9"/>
    <w:rsid w:val="007B0814"/>
    <w:rsid w:val="007B0AED"/>
    <w:rsid w:val="007B16AF"/>
    <w:rsid w:val="007B4F80"/>
    <w:rsid w:val="007B621A"/>
    <w:rsid w:val="007B676F"/>
    <w:rsid w:val="007B6775"/>
    <w:rsid w:val="007B696F"/>
    <w:rsid w:val="007C31F8"/>
    <w:rsid w:val="007C4819"/>
    <w:rsid w:val="007C651F"/>
    <w:rsid w:val="007C66FC"/>
    <w:rsid w:val="007D2644"/>
    <w:rsid w:val="007D365A"/>
    <w:rsid w:val="007D37F5"/>
    <w:rsid w:val="007E0C1B"/>
    <w:rsid w:val="007E5D1C"/>
    <w:rsid w:val="007E7996"/>
    <w:rsid w:val="007F36D2"/>
    <w:rsid w:val="007F3B87"/>
    <w:rsid w:val="007F5618"/>
    <w:rsid w:val="007F7C30"/>
    <w:rsid w:val="007F7DFF"/>
    <w:rsid w:val="00800997"/>
    <w:rsid w:val="0080214B"/>
    <w:rsid w:val="00810EE5"/>
    <w:rsid w:val="00814001"/>
    <w:rsid w:val="00814F42"/>
    <w:rsid w:val="00815A8B"/>
    <w:rsid w:val="00816DB1"/>
    <w:rsid w:val="00825483"/>
    <w:rsid w:val="008309CD"/>
    <w:rsid w:val="00830B14"/>
    <w:rsid w:val="008338C9"/>
    <w:rsid w:val="00833DBF"/>
    <w:rsid w:val="00834254"/>
    <w:rsid w:val="00837086"/>
    <w:rsid w:val="00837382"/>
    <w:rsid w:val="008375FC"/>
    <w:rsid w:val="00841EC4"/>
    <w:rsid w:val="00842A96"/>
    <w:rsid w:val="00843401"/>
    <w:rsid w:val="00844E9E"/>
    <w:rsid w:val="00845286"/>
    <w:rsid w:val="008535A0"/>
    <w:rsid w:val="008555B1"/>
    <w:rsid w:val="00856021"/>
    <w:rsid w:val="008575C7"/>
    <w:rsid w:val="00857D32"/>
    <w:rsid w:val="00857F02"/>
    <w:rsid w:val="0086210C"/>
    <w:rsid w:val="008632AB"/>
    <w:rsid w:val="00864334"/>
    <w:rsid w:val="00864832"/>
    <w:rsid w:val="008675DB"/>
    <w:rsid w:val="008743E4"/>
    <w:rsid w:val="00874FB3"/>
    <w:rsid w:val="00875A65"/>
    <w:rsid w:val="00877049"/>
    <w:rsid w:val="00877E01"/>
    <w:rsid w:val="008855D1"/>
    <w:rsid w:val="00885D2E"/>
    <w:rsid w:val="008914E0"/>
    <w:rsid w:val="00892D4E"/>
    <w:rsid w:val="00893E3F"/>
    <w:rsid w:val="008A09DA"/>
    <w:rsid w:val="008A15A8"/>
    <w:rsid w:val="008A351D"/>
    <w:rsid w:val="008A4D27"/>
    <w:rsid w:val="008B157F"/>
    <w:rsid w:val="008B23B6"/>
    <w:rsid w:val="008B42E7"/>
    <w:rsid w:val="008B510F"/>
    <w:rsid w:val="008B5437"/>
    <w:rsid w:val="008B6FA6"/>
    <w:rsid w:val="008C016F"/>
    <w:rsid w:val="008C2082"/>
    <w:rsid w:val="008C252F"/>
    <w:rsid w:val="008C28CD"/>
    <w:rsid w:val="008C393E"/>
    <w:rsid w:val="008C3ED0"/>
    <w:rsid w:val="008C4A1E"/>
    <w:rsid w:val="008C5269"/>
    <w:rsid w:val="008C6CCE"/>
    <w:rsid w:val="008D0486"/>
    <w:rsid w:val="008D54AC"/>
    <w:rsid w:val="008E0500"/>
    <w:rsid w:val="008E22AD"/>
    <w:rsid w:val="008E3AB3"/>
    <w:rsid w:val="008E46F8"/>
    <w:rsid w:val="008E69F6"/>
    <w:rsid w:val="008F39A7"/>
    <w:rsid w:val="008F3FE3"/>
    <w:rsid w:val="008F46D3"/>
    <w:rsid w:val="008F5CF4"/>
    <w:rsid w:val="009078EE"/>
    <w:rsid w:val="0091056C"/>
    <w:rsid w:val="00911154"/>
    <w:rsid w:val="00913CB6"/>
    <w:rsid w:val="0091741E"/>
    <w:rsid w:val="00922C7C"/>
    <w:rsid w:val="00924E32"/>
    <w:rsid w:val="00925939"/>
    <w:rsid w:val="00925E30"/>
    <w:rsid w:val="009325B6"/>
    <w:rsid w:val="00933B97"/>
    <w:rsid w:val="0093773B"/>
    <w:rsid w:val="0094081E"/>
    <w:rsid w:val="00942E40"/>
    <w:rsid w:val="009436F7"/>
    <w:rsid w:val="00943855"/>
    <w:rsid w:val="00943BAB"/>
    <w:rsid w:val="00946FB0"/>
    <w:rsid w:val="009504F3"/>
    <w:rsid w:val="009521D8"/>
    <w:rsid w:val="00952503"/>
    <w:rsid w:val="0095309B"/>
    <w:rsid w:val="00953386"/>
    <w:rsid w:val="009557B6"/>
    <w:rsid w:val="0095685B"/>
    <w:rsid w:val="00971F7B"/>
    <w:rsid w:val="00973634"/>
    <w:rsid w:val="009736E2"/>
    <w:rsid w:val="0098026F"/>
    <w:rsid w:val="009802E9"/>
    <w:rsid w:val="00981ECF"/>
    <w:rsid w:val="00982107"/>
    <w:rsid w:val="009834BF"/>
    <w:rsid w:val="00983B11"/>
    <w:rsid w:val="009846E4"/>
    <w:rsid w:val="0098623A"/>
    <w:rsid w:val="00991FD6"/>
    <w:rsid w:val="009975D0"/>
    <w:rsid w:val="009A44A3"/>
    <w:rsid w:val="009A70E1"/>
    <w:rsid w:val="009B329E"/>
    <w:rsid w:val="009B5EA6"/>
    <w:rsid w:val="009C4A61"/>
    <w:rsid w:val="009C59A9"/>
    <w:rsid w:val="009C6034"/>
    <w:rsid w:val="009D0726"/>
    <w:rsid w:val="009D2D39"/>
    <w:rsid w:val="009D46C2"/>
    <w:rsid w:val="009D75F1"/>
    <w:rsid w:val="009E2605"/>
    <w:rsid w:val="009E693E"/>
    <w:rsid w:val="009E71DC"/>
    <w:rsid w:val="009F078B"/>
    <w:rsid w:val="009F2B4F"/>
    <w:rsid w:val="009F780E"/>
    <w:rsid w:val="00A00409"/>
    <w:rsid w:val="00A01258"/>
    <w:rsid w:val="00A0194A"/>
    <w:rsid w:val="00A035D1"/>
    <w:rsid w:val="00A04B51"/>
    <w:rsid w:val="00A06F0C"/>
    <w:rsid w:val="00A10DD5"/>
    <w:rsid w:val="00A12392"/>
    <w:rsid w:val="00A13664"/>
    <w:rsid w:val="00A14D05"/>
    <w:rsid w:val="00A1517F"/>
    <w:rsid w:val="00A1557C"/>
    <w:rsid w:val="00A15C8A"/>
    <w:rsid w:val="00A171BC"/>
    <w:rsid w:val="00A20513"/>
    <w:rsid w:val="00A20EC8"/>
    <w:rsid w:val="00A24068"/>
    <w:rsid w:val="00A25233"/>
    <w:rsid w:val="00A25864"/>
    <w:rsid w:val="00A278BD"/>
    <w:rsid w:val="00A31CBD"/>
    <w:rsid w:val="00A32B85"/>
    <w:rsid w:val="00A34A95"/>
    <w:rsid w:val="00A40531"/>
    <w:rsid w:val="00A40694"/>
    <w:rsid w:val="00A42596"/>
    <w:rsid w:val="00A431B1"/>
    <w:rsid w:val="00A43850"/>
    <w:rsid w:val="00A53CC2"/>
    <w:rsid w:val="00A53FA3"/>
    <w:rsid w:val="00A5442B"/>
    <w:rsid w:val="00A55494"/>
    <w:rsid w:val="00A56FFC"/>
    <w:rsid w:val="00A6126F"/>
    <w:rsid w:val="00A62EED"/>
    <w:rsid w:val="00A63555"/>
    <w:rsid w:val="00A65F5F"/>
    <w:rsid w:val="00A660AB"/>
    <w:rsid w:val="00A66D9F"/>
    <w:rsid w:val="00A719E4"/>
    <w:rsid w:val="00A74546"/>
    <w:rsid w:val="00A75E6D"/>
    <w:rsid w:val="00A77E61"/>
    <w:rsid w:val="00A814C1"/>
    <w:rsid w:val="00A9222A"/>
    <w:rsid w:val="00A9254D"/>
    <w:rsid w:val="00A94969"/>
    <w:rsid w:val="00A962E5"/>
    <w:rsid w:val="00A966C6"/>
    <w:rsid w:val="00A9764E"/>
    <w:rsid w:val="00AA0E30"/>
    <w:rsid w:val="00AA487B"/>
    <w:rsid w:val="00AA5020"/>
    <w:rsid w:val="00AA5F7A"/>
    <w:rsid w:val="00AA6114"/>
    <w:rsid w:val="00AA65B2"/>
    <w:rsid w:val="00AB2B25"/>
    <w:rsid w:val="00AB3FDF"/>
    <w:rsid w:val="00AB4F5C"/>
    <w:rsid w:val="00AB5C89"/>
    <w:rsid w:val="00AB63B0"/>
    <w:rsid w:val="00AB79CE"/>
    <w:rsid w:val="00AC2C25"/>
    <w:rsid w:val="00AC305B"/>
    <w:rsid w:val="00AC347C"/>
    <w:rsid w:val="00AC4D48"/>
    <w:rsid w:val="00AC7380"/>
    <w:rsid w:val="00AD2246"/>
    <w:rsid w:val="00AD22F1"/>
    <w:rsid w:val="00AD43A9"/>
    <w:rsid w:val="00AD4AEC"/>
    <w:rsid w:val="00AE106C"/>
    <w:rsid w:val="00AE30E8"/>
    <w:rsid w:val="00AF0E99"/>
    <w:rsid w:val="00AF236D"/>
    <w:rsid w:val="00AF2AAB"/>
    <w:rsid w:val="00AF5CF9"/>
    <w:rsid w:val="00B02FF8"/>
    <w:rsid w:val="00B04077"/>
    <w:rsid w:val="00B04633"/>
    <w:rsid w:val="00B06DE8"/>
    <w:rsid w:val="00B073F9"/>
    <w:rsid w:val="00B07DBA"/>
    <w:rsid w:val="00B1027D"/>
    <w:rsid w:val="00B11BCC"/>
    <w:rsid w:val="00B15648"/>
    <w:rsid w:val="00B17E2D"/>
    <w:rsid w:val="00B2050C"/>
    <w:rsid w:val="00B216F8"/>
    <w:rsid w:val="00B258F0"/>
    <w:rsid w:val="00B279A4"/>
    <w:rsid w:val="00B319ED"/>
    <w:rsid w:val="00B32CE8"/>
    <w:rsid w:val="00B3388F"/>
    <w:rsid w:val="00B35AD2"/>
    <w:rsid w:val="00B367F9"/>
    <w:rsid w:val="00B4337F"/>
    <w:rsid w:val="00B440EB"/>
    <w:rsid w:val="00B45DB8"/>
    <w:rsid w:val="00B45FD2"/>
    <w:rsid w:val="00B47234"/>
    <w:rsid w:val="00B506CA"/>
    <w:rsid w:val="00B51D9D"/>
    <w:rsid w:val="00B5629F"/>
    <w:rsid w:val="00B6028F"/>
    <w:rsid w:val="00B60E31"/>
    <w:rsid w:val="00B6127A"/>
    <w:rsid w:val="00B67857"/>
    <w:rsid w:val="00B72BB5"/>
    <w:rsid w:val="00B76E2D"/>
    <w:rsid w:val="00B8036C"/>
    <w:rsid w:val="00B840CD"/>
    <w:rsid w:val="00B84D74"/>
    <w:rsid w:val="00B93D59"/>
    <w:rsid w:val="00B9414C"/>
    <w:rsid w:val="00B94CCE"/>
    <w:rsid w:val="00B94D5E"/>
    <w:rsid w:val="00B94F84"/>
    <w:rsid w:val="00B95AA7"/>
    <w:rsid w:val="00B96385"/>
    <w:rsid w:val="00B96FE1"/>
    <w:rsid w:val="00BA553E"/>
    <w:rsid w:val="00BB180D"/>
    <w:rsid w:val="00BB2AB7"/>
    <w:rsid w:val="00BB352F"/>
    <w:rsid w:val="00BB4E13"/>
    <w:rsid w:val="00BC288A"/>
    <w:rsid w:val="00BC2B35"/>
    <w:rsid w:val="00BC5641"/>
    <w:rsid w:val="00BC6820"/>
    <w:rsid w:val="00BC79BE"/>
    <w:rsid w:val="00BC7E2B"/>
    <w:rsid w:val="00BD0015"/>
    <w:rsid w:val="00BD0E8C"/>
    <w:rsid w:val="00BD15D0"/>
    <w:rsid w:val="00BD1DA7"/>
    <w:rsid w:val="00BD2AAE"/>
    <w:rsid w:val="00BD3628"/>
    <w:rsid w:val="00BD3A59"/>
    <w:rsid w:val="00BD3B7F"/>
    <w:rsid w:val="00BD3D0F"/>
    <w:rsid w:val="00BD4FB0"/>
    <w:rsid w:val="00BE16B9"/>
    <w:rsid w:val="00BE1AD6"/>
    <w:rsid w:val="00BE2D9A"/>
    <w:rsid w:val="00BE3916"/>
    <w:rsid w:val="00BE6D21"/>
    <w:rsid w:val="00BE7856"/>
    <w:rsid w:val="00BE7898"/>
    <w:rsid w:val="00BE7BE1"/>
    <w:rsid w:val="00BE7F20"/>
    <w:rsid w:val="00BF1332"/>
    <w:rsid w:val="00BF483D"/>
    <w:rsid w:val="00BF4D71"/>
    <w:rsid w:val="00BF7FD4"/>
    <w:rsid w:val="00C01FB9"/>
    <w:rsid w:val="00C023DC"/>
    <w:rsid w:val="00C03BD0"/>
    <w:rsid w:val="00C04662"/>
    <w:rsid w:val="00C07D4E"/>
    <w:rsid w:val="00C11A32"/>
    <w:rsid w:val="00C154CD"/>
    <w:rsid w:val="00C16BD2"/>
    <w:rsid w:val="00C16CA8"/>
    <w:rsid w:val="00C17747"/>
    <w:rsid w:val="00C2107D"/>
    <w:rsid w:val="00C2307A"/>
    <w:rsid w:val="00C234D5"/>
    <w:rsid w:val="00C306AD"/>
    <w:rsid w:val="00C34D73"/>
    <w:rsid w:val="00C353EA"/>
    <w:rsid w:val="00C354E7"/>
    <w:rsid w:val="00C42E34"/>
    <w:rsid w:val="00C44E16"/>
    <w:rsid w:val="00C45050"/>
    <w:rsid w:val="00C52EDF"/>
    <w:rsid w:val="00C531EB"/>
    <w:rsid w:val="00C5559F"/>
    <w:rsid w:val="00C6015D"/>
    <w:rsid w:val="00C6093F"/>
    <w:rsid w:val="00C62D88"/>
    <w:rsid w:val="00C6547F"/>
    <w:rsid w:val="00C72AB4"/>
    <w:rsid w:val="00C73088"/>
    <w:rsid w:val="00C73F09"/>
    <w:rsid w:val="00C75F27"/>
    <w:rsid w:val="00C766D0"/>
    <w:rsid w:val="00C81C6C"/>
    <w:rsid w:val="00C82556"/>
    <w:rsid w:val="00C8572E"/>
    <w:rsid w:val="00C860FF"/>
    <w:rsid w:val="00C95470"/>
    <w:rsid w:val="00C95956"/>
    <w:rsid w:val="00CA0457"/>
    <w:rsid w:val="00CA099E"/>
    <w:rsid w:val="00CA49A7"/>
    <w:rsid w:val="00CA5DE7"/>
    <w:rsid w:val="00CB0ACC"/>
    <w:rsid w:val="00CB1476"/>
    <w:rsid w:val="00CB2101"/>
    <w:rsid w:val="00CB399B"/>
    <w:rsid w:val="00CB7BC7"/>
    <w:rsid w:val="00CC2AF9"/>
    <w:rsid w:val="00CC404B"/>
    <w:rsid w:val="00CC4AC0"/>
    <w:rsid w:val="00CC51E6"/>
    <w:rsid w:val="00CC60A0"/>
    <w:rsid w:val="00CD03F1"/>
    <w:rsid w:val="00CD08DD"/>
    <w:rsid w:val="00CD167D"/>
    <w:rsid w:val="00CD3CBE"/>
    <w:rsid w:val="00CD4C27"/>
    <w:rsid w:val="00CD6030"/>
    <w:rsid w:val="00CE4139"/>
    <w:rsid w:val="00CE4B2E"/>
    <w:rsid w:val="00CF1DC9"/>
    <w:rsid w:val="00CF1FDA"/>
    <w:rsid w:val="00CF4802"/>
    <w:rsid w:val="00CF5FEE"/>
    <w:rsid w:val="00CF6481"/>
    <w:rsid w:val="00D00C79"/>
    <w:rsid w:val="00D00DDA"/>
    <w:rsid w:val="00D01769"/>
    <w:rsid w:val="00D02924"/>
    <w:rsid w:val="00D07509"/>
    <w:rsid w:val="00D07DE5"/>
    <w:rsid w:val="00D132C9"/>
    <w:rsid w:val="00D14402"/>
    <w:rsid w:val="00D15DE7"/>
    <w:rsid w:val="00D161DF"/>
    <w:rsid w:val="00D17F5E"/>
    <w:rsid w:val="00D250C4"/>
    <w:rsid w:val="00D270AD"/>
    <w:rsid w:val="00D30F78"/>
    <w:rsid w:val="00D3264A"/>
    <w:rsid w:val="00D44D69"/>
    <w:rsid w:val="00D47792"/>
    <w:rsid w:val="00D514E9"/>
    <w:rsid w:val="00D51A62"/>
    <w:rsid w:val="00D53F83"/>
    <w:rsid w:val="00D55153"/>
    <w:rsid w:val="00D61CAF"/>
    <w:rsid w:val="00D64DBB"/>
    <w:rsid w:val="00D64E4D"/>
    <w:rsid w:val="00D70EBE"/>
    <w:rsid w:val="00D75786"/>
    <w:rsid w:val="00D77134"/>
    <w:rsid w:val="00D80500"/>
    <w:rsid w:val="00D814D1"/>
    <w:rsid w:val="00D81AAA"/>
    <w:rsid w:val="00D82065"/>
    <w:rsid w:val="00D83C0E"/>
    <w:rsid w:val="00D86484"/>
    <w:rsid w:val="00D86EEC"/>
    <w:rsid w:val="00D913D0"/>
    <w:rsid w:val="00D91D35"/>
    <w:rsid w:val="00D92A11"/>
    <w:rsid w:val="00DA0263"/>
    <w:rsid w:val="00DA129B"/>
    <w:rsid w:val="00DA13EC"/>
    <w:rsid w:val="00DA1E14"/>
    <w:rsid w:val="00DA27B4"/>
    <w:rsid w:val="00DA359F"/>
    <w:rsid w:val="00DA7D13"/>
    <w:rsid w:val="00DB090A"/>
    <w:rsid w:val="00DB23EF"/>
    <w:rsid w:val="00DB4989"/>
    <w:rsid w:val="00DB4A6D"/>
    <w:rsid w:val="00DB6E5B"/>
    <w:rsid w:val="00DC36A8"/>
    <w:rsid w:val="00DC75EF"/>
    <w:rsid w:val="00DC7875"/>
    <w:rsid w:val="00DD0509"/>
    <w:rsid w:val="00DD2AFA"/>
    <w:rsid w:val="00DD4295"/>
    <w:rsid w:val="00DD540D"/>
    <w:rsid w:val="00DD551E"/>
    <w:rsid w:val="00DD5C60"/>
    <w:rsid w:val="00DD680D"/>
    <w:rsid w:val="00DE005F"/>
    <w:rsid w:val="00DE2715"/>
    <w:rsid w:val="00DE31C6"/>
    <w:rsid w:val="00DE5615"/>
    <w:rsid w:val="00DE631F"/>
    <w:rsid w:val="00DE6DF8"/>
    <w:rsid w:val="00DE6EF2"/>
    <w:rsid w:val="00DE7749"/>
    <w:rsid w:val="00DF0997"/>
    <w:rsid w:val="00DF100C"/>
    <w:rsid w:val="00DF2CC8"/>
    <w:rsid w:val="00DF4B14"/>
    <w:rsid w:val="00DF4ED1"/>
    <w:rsid w:val="00DF505A"/>
    <w:rsid w:val="00DF606C"/>
    <w:rsid w:val="00DF746A"/>
    <w:rsid w:val="00E001CB"/>
    <w:rsid w:val="00E0162D"/>
    <w:rsid w:val="00E01E62"/>
    <w:rsid w:val="00E026A2"/>
    <w:rsid w:val="00E03570"/>
    <w:rsid w:val="00E04692"/>
    <w:rsid w:val="00E05832"/>
    <w:rsid w:val="00E05B85"/>
    <w:rsid w:val="00E05C9F"/>
    <w:rsid w:val="00E1320A"/>
    <w:rsid w:val="00E153D8"/>
    <w:rsid w:val="00E1540E"/>
    <w:rsid w:val="00E221EE"/>
    <w:rsid w:val="00E227F4"/>
    <w:rsid w:val="00E24C46"/>
    <w:rsid w:val="00E251BF"/>
    <w:rsid w:val="00E26536"/>
    <w:rsid w:val="00E36EED"/>
    <w:rsid w:val="00E42C82"/>
    <w:rsid w:val="00E45440"/>
    <w:rsid w:val="00E46107"/>
    <w:rsid w:val="00E50158"/>
    <w:rsid w:val="00E524ED"/>
    <w:rsid w:val="00E53359"/>
    <w:rsid w:val="00E53859"/>
    <w:rsid w:val="00E55F27"/>
    <w:rsid w:val="00E5737E"/>
    <w:rsid w:val="00E57F87"/>
    <w:rsid w:val="00E70E8A"/>
    <w:rsid w:val="00E74A28"/>
    <w:rsid w:val="00E750F7"/>
    <w:rsid w:val="00E75102"/>
    <w:rsid w:val="00E83C9F"/>
    <w:rsid w:val="00E84333"/>
    <w:rsid w:val="00E85BD8"/>
    <w:rsid w:val="00E85FEC"/>
    <w:rsid w:val="00E8740A"/>
    <w:rsid w:val="00E904AC"/>
    <w:rsid w:val="00E9145D"/>
    <w:rsid w:val="00EA1C92"/>
    <w:rsid w:val="00EA31F3"/>
    <w:rsid w:val="00EA441E"/>
    <w:rsid w:val="00EA4525"/>
    <w:rsid w:val="00EA50EF"/>
    <w:rsid w:val="00EA5B26"/>
    <w:rsid w:val="00EB7E47"/>
    <w:rsid w:val="00EC2596"/>
    <w:rsid w:val="00EC402F"/>
    <w:rsid w:val="00EC727B"/>
    <w:rsid w:val="00ED10A8"/>
    <w:rsid w:val="00ED2467"/>
    <w:rsid w:val="00ED31C5"/>
    <w:rsid w:val="00ED479D"/>
    <w:rsid w:val="00ED5223"/>
    <w:rsid w:val="00EE3D99"/>
    <w:rsid w:val="00EE440E"/>
    <w:rsid w:val="00EE5496"/>
    <w:rsid w:val="00EE77E2"/>
    <w:rsid w:val="00EE7D80"/>
    <w:rsid w:val="00EF270B"/>
    <w:rsid w:val="00F01890"/>
    <w:rsid w:val="00F02963"/>
    <w:rsid w:val="00F0321A"/>
    <w:rsid w:val="00F136B5"/>
    <w:rsid w:val="00F23268"/>
    <w:rsid w:val="00F23DF2"/>
    <w:rsid w:val="00F25236"/>
    <w:rsid w:val="00F25E36"/>
    <w:rsid w:val="00F274A6"/>
    <w:rsid w:val="00F3566D"/>
    <w:rsid w:val="00F378D9"/>
    <w:rsid w:val="00F4505B"/>
    <w:rsid w:val="00F457DD"/>
    <w:rsid w:val="00F45C58"/>
    <w:rsid w:val="00F470D6"/>
    <w:rsid w:val="00F47A2A"/>
    <w:rsid w:val="00F50F77"/>
    <w:rsid w:val="00F6189D"/>
    <w:rsid w:val="00F63D56"/>
    <w:rsid w:val="00F666A0"/>
    <w:rsid w:val="00F66FB9"/>
    <w:rsid w:val="00F70804"/>
    <w:rsid w:val="00F71832"/>
    <w:rsid w:val="00F72347"/>
    <w:rsid w:val="00F7637C"/>
    <w:rsid w:val="00F767FF"/>
    <w:rsid w:val="00F82848"/>
    <w:rsid w:val="00F83452"/>
    <w:rsid w:val="00F917C6"/>
    <w:rsid w:val="00F91812"/>
    <w:rsid w:val="00F95018"/>
    <w:rsid w:val="00FA7D1D"/>
    <w:rsid w:val="00FB07E0"/>
    <w:rsid w:val="00FB256F"/>
    <w:rsid w:val="00FB2DC7"/>
    <w:rsid w:val="00FB5B26"/>
    <w:rsid w:val="00FB70DF"/>
    <w:rsid w:val="00FC0760"/>
    <w:rsid w:val="00FC236E"/>
    <w:rsid w:val="00FD0906"/>
    <w:rsid w:val="00FD1CF8"/>
    <w:rsid w:val="00FD7DD9"/>
    <w:rsid w:val="00FE0061"/>
    <w:rsid w:val="00FE09B5"/>
    <w:rsid w:val="00FE0D4C"/>
    <w:rsid w:val="00FE378C"/>
    <w:rsid w:val="00FE6572"/>
    <w:rsid w:val="00FE6B82"/>
    <w:rsid w:val="00FF24ED"/>
    <w:rsid w:val="00FF3E6D"/>
    <w:rsid w:val="00FF55E6"/>
    <w:rsid w:val="00FF6742"/>
    <w:rsid w:val="00FF74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017">
      <o:colormru v:ext="edit" colors="#969696"/>
    </o:shapedefaults>
    <o:shapelayout v:ext="edit">
      <o:idmap v:ext="edit" data="1"/>
    </o:shapelayout>
  </w:shapeDefaults>
  <w:decimalSymbol w:val="."/>
  <w:listSeparator w:val=","/>
  <w14:docId w14:val="748D6DD1"/>
  <w15:docId w15:val="{25FA861E-007C-4636-BB65-522E8EA4A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0AB"/>
    <w:rPr>
      <w:rFonts w:ascii="Arial Rounded MT Bold" w:hAnsi="Arial Rounded MT Bold"/>
      <w:b/>
      <w:sz w:val="22"/>
    </w:rPr>
  </w:style>
  <w:style w:type="paragraph" w:styleId="Heading1">
    <w:name w:val="heading 1"/>
    <w:aliases w:val="Chp. Names Heading 1"/>
    <w:basedOn w:val="Normal"/>
    <w:next w:val="Normal"/>
    <w:qFormat/>
    <w:rsid w:val="00745612"/>
    <w:pPr>
      <w:keepNext/>
      <w:spacing w:before="240" w:after="60"/>
      <w:outlineLvl w:val="0"/>
    </w:pPr>
    <w:rPr>
      <w:rFonts w:ascii="Calibri" w:hAnsi="Calibri"/>
      <w:kern w:val="28"/>
      <w:sz w:val="40"/>
    </w:rPr>
  </w:style>
  <w:style w:type="paragraph" w:styleId="Heading2">
    <w:name w:val="heading 2"/>
    <w:aliases w:val="Chp. Sec"/>
    <w:basedOn w:val="Normal"/>
    <w:next w:val="Normal"/>
    <w:qFormat/>
    <w:rsid w:val="00745612"/>
    <w:pPr>
      <w:keepNext/>
      <w:tabs>
        <w:tab w:val="left" w:pos="-360"/>
        <w:tab w:val="left" w:pos="540"/>
        <w:tab w:val="left" w:pos="720"/>
        <w:tab w:val="left" w:pos="900"/>
        <w:tab w:val="left" w:pos="1170"/>
        <w:tab w:val="left" w:pos="7920"/>
        <w:tab w:val="left" w:pos="9360"/>
      </w:tabs>
      <w:suppressAutoHyphens/>
      <w:ind w:left="547" w:hanging="547"/>
      <w:outlineLvl w:val="1"/>
    </w:pPr>
    <w:rPr>
      <w:rFonts w:ascii="Calibri" w:hAnsi="Calibri"/>
      <w:caps/>
      <w:sz w:val="28"/>
    </w:rPr>
  </w:style>
  <w:style w:type="paragraph" w:styleId="Heading3">
    <w:name w:val="heading 3"/>
    <w:basedOn w:val="Normal"/>
    <w:next w:val="Normal"/>
    <w:rsid w:val="00AC347C"/>
    <w:pPr>
      <w:keepNext/>
      <w:tabs>
        <w:tab w:val="left" w:pos="-360"/>
        <w:tab w:val="left" w:pos="540"/>
        <w:tab w:val="left" w:pos="900"/>
        <w:tab w:val="left" w:pos="1170"/>
        <w:tab w:val="left" w:pos="1980"/>
        <w:tab w:val="left" w:pos="2610"/>
        <w:tab w:val="left" w:pos="6480"/>
        <w:tab w:val="left" w:pos="7920"/>
        <w:tab w:val="left" w:pos="9360"/>
      </w:tabs>
      <w:suppressAutoHyphens/>
      <w:outlineLvl w:val="2"/>
    </w:pPr>
    <w:rPr>
      <w:rFonts w:ascii="Arial" w:hAnsi="Arial"/>
      <w:b w:val="0"/>
    </w:rPr>
  </w:style>
  <w:style w:type="paragraph" w:styleId="Heading4">
    <w:name w:val="heading 4"/>
    <w:basedOn w:val="Normal"/>
    <w:next w:val="Normal"/>
    <w:qFormat/>
    <w:rsid w:val="00A660AB"/>
    <w:pPr>
      <w:keepNext/>
      <w:jc w:val="center"/>
      <w:outlineLvl w:val="3"/>
    </w:pPr>
    <w:rPr>
      <w:rFonts w:ascii="Arial" w:hAnsi="Arial"/>
      <w:b w:val="0"/>
      <w:i/>
      <w:sz w:val="48"/>
    </w:rPr>
  </w:style>
  <w:style w:type="paragraph" w:styleId="Heading5">
    <w:name w:val="heading 5"/>
    <w:basedOn w:val="Normal"/>
    <w:next w:val="Normal"/>
    <w:qFormat/>
    <w:rsid w:val="00A660AB"/>
    <w:pPr>
      <w:keepNext/>
      <w:tabs>
        <w:tab w:val="left" w:pos="-1080"/>
        <w:tab w:val="left" w:pos="-720"/>
        <w:tab w:val="left" w:pos="90"/>
        <w:tab w:val="left" w:pos="360"/>
        <w:tab w:val="left" w:pos="720"/>
      </w:tabs>
      <w:suppressAutoHyphens/>
      <w:jc w:val="center"/>
      <w:outlineLvl w:val="4"/>
    </w:pPr>
    <w:rPr>
      <w:rFonts w:ascii="Arial" w:hAnsi="Arial"/>
      <w:sz w:val="32"/>
    </w:rPr>
  </w:style>
  <w:style w:type="paragraph" w:styleId="Heading6">
    <w:name w:val="heading 6"/>
    <w:basedOn w:val="Normal"/>
    <w:next w:val="Normal"/>
    <w:qFormat/>
    <w:rsid w:val="00A660AB"/>
    <w:pPr>
      <w:keepNext/>
      <w:outlineLvl w:val="5"/>
    </w:pPr>
    <w:rPr>
      <w:rFonts w:ascii="Arial" w:hAnsi="Arial"/>
      <w:sz w:val="34"/>
    </w:rPr>
  </w:style>
  <w:style w:type="paragraph" w:styleId="Heading7">
    <w:name w:val="heading 7"/>
    <w:basedOn w:val="Normal"/>
    <w:next w:val="Normal"/>
    <w:link w:val="Heading7Char"/>
    <w:qFormat/>
    <w:rsid w:val="00A660AB"/>
    <w:pPr>
      <w:keepNext/>
      <w:tabs>
        <w:tab w:val="left" w:pos="-360"/>
        <w:tab w:val="left" w:pos="540"/>
        <w:tab w:val="left" w:pos="900"/>
        <w:tab w:val="left" w:pos="1170"/>
        <w:tab w:val="left" w:pos="1980"/>
        <w:tab w:val="left" w:pos="2520"/>
        <w:tab w:val="left" w:pos="6480"/>
        <w:tab w:val="left" w:pos="7920"/>
        <w:tab w:val="left" w:pos="9360"/>
      </w:tabs>
      <w:suppressAutoHyphens/>
      <w:jc w:val="center"/>
      <w:outlineLvl w:val="6"/>
    </w:pPr>
    <w:rPr>
      <w:rFonts w:ascii="Arial" w:hAnsi="Arial"/>
    </w:rPr>
  </w:style>
  <w:style w:type="paragraph" w:styleId="Heading8">
    <w:name w:val="heading 8"/>
    <w:basedOn w:val="Normal"/>
    <w:next w:val="Normal"/>
    <w:qFormat/>
    <w:rsid w:val="00A660AB"/>
    <w:pPr>
      <w:keepNext/>
      <w:tabs>
        <w:tab w:val="left" w:pos="-360"/>
        <w:tab w:val="left" w:pos="540"/>
        <w:tab w:val="left" w:pos="900"/>
        <w:tab w:val="left" w:pos="1170"/>
        <w:tab w:val="left" w:pos="1980"/>
        <w:tab w:val="left" w:pos="2520"/>
        <w:tab w:val="left" w:pos="6480"/>
        <w:tab w:val="left" w:pos="7920"/>
        <w:tab w:val="left" w:pos="9360"/>
      </w:tabs>
      <w:suppressAutoHyphens/>
      <w:outlineLvl w:val="7"/>
    </w:pPr>
    <w:rPr>
      <w:rFonts w:ascii="Arial" w:hAnsi="Arial"/>
    </w:rPr>
  </w:style>
  <w:style w:type="paragraph" w:styleId="Heading9">
    <w:name w:val="heading 9"/>
    <w:basedOn w:val="Normal"/>
    <w:next w:val="Normal"/>
    <w:link w:val="Heading9Char"/>
    <w:qFormat/>
    <w:rsid w:val="00A660AB"/>
    <w:pPr>
      <w:keepNext/>
      <w:tabs>
        <w:tab w:val="left" w:pos="180"/>
        <w:tab w:val="left" w:pos="360"/>
        <w:tab w:val="left" w:pos="540"/>
        <w:tab w:val="left" w:pos="1008"/>
        <w:tab w:val="left" w:pos="3960"/>
        <w:tab w:val="center" w:pos="4680"/>
        <w:tab w:val="left" w:pos="5760"/>
        <w:tab w:val="left" w:pos="5850"/>
        <w:tab w:val="left" w:pos="7560"/>
        <w:tab w:val="left" w:leader="dot" w:pos="9360"/>
      </w:tabs>
      <w:suppressAutoHyphens/>
      <w:ind w:left="360" w:hanging="360"/>
      <w:jc w:val="center"/>
      <w:outlineLvl w:val="8"/>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À&quot;À"/>
    <w:basedOn w:val="DefaultParagraphFont"/>
    <w:rsid w:val="00A660AB"/>
  </w:style>
  <w:style w:type="paragraph" w:styleId="TOC1">
    <w:name w:val="toc 1"/>
    <w:basedOn w:val="Normal"/>
    <w:next w:val="Normal"/>
    <w:autoRedefine/>
    <w:uiPriority w:val="39"/>
    <w:rsid w:val="0055626D"/>
    <w:pPr>
      <w:tabs>
        <w:tab w:val="left" w:leader="dot" w:pos="9000"/>
        <w:tab w:val="right" w:pos="9360"/>
      </w:tabs>
      <w:suppressAutoHyphens/>
      <w:ind w:left="720" w:right="720" w:hanging="720"/>
    </w:pPr>
    <w:rPr>
      <w:rFonts w:ascii="Calibri" w:hAnsi="Calibri" w:cs="Calibri"/>
      <w:b w:val="0"/>
      <w:noProof/>
      <w:sz w:val="20"/>
    </w:rPr>
  </w:style>
  <w:style w:type="paragraph" w:styleId="TOC2">
    <w:name w:val="toc 2"/>
    <w:basedOn w:val="Normal"/>
    <w:next w:val="Normal"/>
    <w:autoRedefine/>
    <w:uiPriority w:val="39"/>
    <w:rsid w:val="00C766D0"/>
    <w:pPr>
      <w:tabs>
        <w:tab w:val="left" w:leader="dot" w:pos="9000"/>
        <w:tab w:val="right" w:pos="9360"/>
      </w:tabs>
      <w:suppressAutoHyphens/>
      <w:ind w:left="1440" w:right="720" w:hanging="720"/>
    </w:pPr>
    <w:rPr>
      <w:rFonts w:ascii="Calibri" w:hAnsi="Calibri" w:cs="Calibri"/>
      <w:noProof/>
      <w:sz w:val="20"/>
    </w:rPr>
  </w:style>
  <w:style w:type="paragraph" w:styleId="TOC3">
    <w:name w:val="toc 3"/>
    <w:basedOn w:val="Normal"/>
    <w:next w:val="Normal"/>
    <w:autoRedefine/>
    <w:uiPriority w:val="39"/>
    <w:rsid w:val="00A660AB"/>
    <w:pPr>
      <w:tabs>
        <w:tab w:val="left" w:leader="dot" w:pos="9000"/>
        <w:tab w:val="right" w:pos="9360"/>
      </w:tabs>
      <w:suppressAutoHyphens/>
      <w:ind w:left="2160" w:right="720" w:hanging="720"/>
    </w:pPr>
  </w:style>
  <w:style w:type="paragraph" w:styleId="TOC4">
    <w:name w:val="toc 4"/>
    <w:basedOn w:val="Normal"/>
    <w:next w:val="Normal"/>
    <w:autoRedefine/>
    <w:semiHidden/>
    <w:rsid w:val="00A660AB"/>
    <w:pPr>
      <w:tabs>
        <w:tab w:val="left" w:leader="dot" w:pos="9000"/>
        <w:tab w:val="right" w:pos="9360"/>
      </w:tabs>
      <w:suppressAutoHyphens/>
      <w:ind w:left="2880" w:right="720" w:hanging="720"/>
    </w:pPr>
  </w:style>
  <w:style w:type="paragraph" w:styleId="TOC5">
    <w:name w:val="toc 5"/>
    <w:basedOn w:val="Normal"/>
    <w:next w:val="Normal"/>
    <w:autoRedefine/>
    <w:semiHidden/>
    <w:rsid w:val="00A660AB"/>
    <w:pPr>
      <w:tabs>
        <w:tab w:val="left" w:leader="dot" w:pos="9000"/>
        <w:tab w:val="right" w:pos="9360"/>
      </w:tabs>
      <w:suppressAutoHyphens/>
      <w:ind w:left="3600" w:right="720" w:hanging="720"/>
    </w:pPr>
  </w:style>
  <w:style w:type="paragraph" w:styleId="TOC6">
    <w:name w:val="toc 6"/>
    <w:basedOn w:val="Normal"/>
    <w:next w:val="Normal"/>
    <w:autoRedefine/>
    <w:semiHidden/>
    <w:rsid w:val="00A660AB"/>
    <w:pPr>
      <w:tabs>
        <w:tab w:val="left" w:pos="9000"/>
        <w:tab w:val="right" w:pos="9360"/>
      </w:tabs>
      <w:suppressAutoHyphens/>
      <w:ind w:left="720" w:hanging="720"/>
    </w:pPr>
  </w:style>
  <w:style w:type="paragraph" w:styleId="TOC7">
    <w:name w:val="toc 7"/>
    <w:basedOn w:val="Normal"/>
    <w:next w:val="Normal"/>
    <w:autoRedefine/>
    <w:semiHidden/>
    <w:rsid w:val="00A660AB"/>
    <w:pPr>
      <w:suppressAutoHyphens/>
      <w:ind w:left="720" w:hanging="720"/>
    </w:pPr>
  </w:style>
  <w:style w:type="paragraph" w:styleId="TOC8">
    <w:name w:val="toc 8"/>
    <w:basedOn w:val="Normal"/>
    <w:next w:val="Normal"/>
    <w:autoRedefine/>
    <w:semiHidden/>
    <w:rsid w:val="00A660AB"/>
    <w:pPr>
      <w:tabs>
        <w:tab w:val="left" w:pos="9000"/>
        <w:tab w:val="right" w:pos="9360"/>
      </w:tabs>
      <w:suppressAutoHyphens/>
      <w:ind w:left="720" w:hanging="720"/>
    </w:pPr>
  </w:style>
  <w:style w:type="paragraph" w:styleId="TOC9">
    <w:name w:val="toc 9"/>
    <w:basedOn w:val="Normal"/>
    <w:next w:val="Normal"/>
    <w:autoRedefine/>
    <w:semiHidden/>
    <w:rsid w:val="00A660AB"/>
    <w:pPr>
      <w:tabs>
        <w:tab w:val="left" w:leader="dot" w:pos="9000"/>
        <w:tab w:val="right" w:pos="9360"/>
      </w:tabs>
      <w:suppressAutoHyphens/>
      <w:ind w:left="720" w:hanging="720"/>
    </w:pPr>
  </w:style>
  <w:style w:type="paragraph" w:styleId="Index1">
    <w:name w:val="index 1"/>
    <w:basedOn w:val="Normal"/>
    <w:next w:val="Normal"/>
    <w:autoRedefine/>
    <w:semiHidden/>
    <w:rsid w:val="00A660AB"/>
    <w:pPr>
      <w:tabs>
        <w:tab w:val="left" w:leader="dot" w:pos="9000"/>
        <w:tab w:val="right" w:pos="9360"/>
      </w:tabs>
      <w:suppressAutoHyphens/>
      <w:ind w:left="1440" w:right="720" w:hanging="1440"/>
    </w:pPr>
  </w:style>
  <w:style w:type="paragraph" w:styleId="Index2">
    <w:name w:val="index 2"/>
    <w:basedOn w:val="Normal"/>
    <w:next w:val="Normal"/>
    <w:autoRedefine/>
    <w:semiHidden/>
    <w:rsid w:val="00A660AB"/>
    <w:pPr>
      <w:tabs>
        <w:tab w:val="left" w:leader="dot" w:pos="9000"/>
        <w:tab w:val="right" w:pos="9360"/>
      </w:tabs>
      <w:suppressAutoHyphens/>
      <w:ind w:left="1440" w:right="720" w:hanging="720"/>
    </w:pPr>
  </w:style>
  <w:style w:type="paragraph" w:styleId="TOAHeading">
    <w:name w:val="toa heading"/>
    <w:basedOn w:val="Normal"/>
    <w:next w:val="Normal"/>
    <w:semiHidden/>
    <w:rsid w:val="00A660AB"/>
    <w:pPr>
      <w:tabs>
        <w:tab w:val="left" w:pos="9000"/>
        <w:tab w:val="right" w:pos="9360"/>
      </w:tabs>
      <w:suppressAutoHyphens/>
    </w:pPr>
  </w:style>
  <w:style w:type="paragraph" w:styleId="Caption">
    <w:name w:val="caption"/>
    <w:basedOn w:val="Normal"/>
    <w:next w:val="Normal"/>
    <w:qFormat/>
    <w:rsid w:val="00A660AB"/>
    <w:rPr>
      <w:rFonts w:ascii="Courier New" w:hAnsi="Courier New"/>
      <w:b w:val="0"/>
      <w:sz w:val="24"/>
    </w:rPr>
  </w:style>
  <w:style w:type="character" w:customStyle="1" w:styleId="EquationCaption">
    <w:name w:val="_Equation Caption"/>
    <w:rsid w:val="00A660AB"/>
  </w:style>
  <w:style w:type="paragraph" w:styleId="Footer">
    <w:name w:val="footer"/>
    <w:basedOn w:val="Normal"/>
    <w:link w:val="FooterChar"/>
    <w:uiPriority w:val="99"/>
    <w:qFormat/>
    <w:rsid w:val="007B6775"/>
    <w:pPr>
      <w:tabs>
        <w:tab w:val="center" w:pos="4320"/>
        <w:tab w:val="right" w:pos="8640"/>
      </w:tabs>
    </w:pPr>
    <w:rPr>
      <w:rFonts w:ascii="Calibri" w:hAnsi="Calibri"/>
      <w:b w:val="0"/>
      <w:sz w:val="16"/>
    </w:rPr>
  </w:style>
  <w:style w:type="paragraph" w:styleId="Header">
    <w:name w:val="header"/>
    <w:basedOn w:val="Normal"/>
    <w:link w:val="HeaderChar"/>
    <w:uiPriority w:val="99"/>
    <w:rsid w:val="00A660AB"/>
    <w:pPr>
      <w:tabs>
        <w:tab w:val="center" w:pos="4320"/>
        <w:tab w:val="right" w:pos="8640"/>
      </w:tabs>
    </w:pPr>
  </w:style>
  <w:style w:type="character" w:styleId="PageNumber">
    <w:name w:val="page number"/>
    <w:basedOn w:val="DefaultParagraphFont"/>
    <w:rsid w:val="00A660AB"/>
  </w:style>
  <w:style w:type="paragraph" w:styleId="BodyText">
    <w:name w:val="Body Text"/>
    <w:basedOn w:val="Normal"/>
    <w:rsid w:val="00A660AB"/>
    <w:pPr>
      <w:tabs>
        <w:tab w:val="left" w:pos="-720"/>
        <w:tab w:val="left" w:pos="180"/>
        <w:tab w:val="left" w:pos="540"/>
        <w:tab w:val="left" w:pos="1260"/>
        <w:tab w:val="left" w:leader="dot" w:pos="9360"/>
      </w:tabs>
      <w:suppressAutoHyphens/>
    </w:pPr>
    <w:rPr>
      <w:rFonts w:ascii="Arial" w:hAnsi="Arial"/>
      <w:b w:val="0"/>
      <w:sz w:val="20"/>
    </w:rPr>
  </w:style>
  <w:style w:type="paragraph" w:styleId="BodyText2">
    <w:name w:val="Body Text 2"/>
    <w:basedOn w:val="Normal"/>
    <w:rsid w:val="00A660AB"/>
    <w:rPr>
      <w:rFonts w:ascii="Arial" w:hAnsi="Arial"/>
      <w:b w:val="0"/>
    </w:rPr>
  </w:style>
  <w:style w:type="paragraph" w:styleId="BodyTextIndent">
    <w:name w:val="Body Text Indent"/>
    <w:basedOn w:val="Normal"/>
    <w:rsid w:val="00A660AB"/>
    <w:pPr>
      <w:tabs>
        <w:tab w:val="left" w:pos="-720"/>
        <w:tab w:val="left" w:pos="0"/>
        <w:tab w:val="left" w:pos="360"/>
        <w:tab w:val="left" w:pos="540"/>
        <w:tab w:val="left" w:pos="1008"/>
        <w:tab w:val="left" w:pos="1170"/>
        <w:tab w:val="left" w:pos="2160"/>
        <w:tab w:val="left" w:pos="2880"/>
        <w:tab w:val="left" w:pos="3600"/>
        <w:tab w:val="left" w:pos="4320"/>
        <w:tab w:val="left" w:pos="5040"/>
        <w:tab w:val="left" w:pos="5760"/>
        <w:tab w:val="left" w:pos="6570"/>
        <w:tab w:val="left" w:pos="7200"/>
        <w:tab w:val="left" w:pos="8640"/>
      </w:tabs>
      <w:suppressAutoHyphens/>
      <w:ind w:left="360" w:hanging="360"/>
    </w:pPr>
    <w:rPr>
      <w:rFonts w:ascii="Arial" w:hAnsi="Arial"/>
      <w:sz w:val="20"/>
    </w:rPr>
  </w:style>
  <w:style w:type="paragraph" w:styleId="BodyTextIndent2">
    <w:name w:val="Body Text Indent 2"/>
    <w:basedOn w:val="Normal"/>
    <w:rsid w:val="00A660AB"/>
    <w:pPr>
      <w:tabs>
        <w:tab w:val="left" w:pos="-360"/>
        <w:tab w:val="left" w:pos="360"/>
        <w:tab w:val="left" w:pos="720"/>
        <w:tab w:val="left" w:pos="1440"/>
        <w:tab w:val="left" w:pos="9360"/>
      </w:tabs>
      <w:suppressAutoHyphens/>
      <w:ind w:left="360" w:hanging="360"/>
    </w:pPr>
    <w:rPr>
      <w:rFonts w:ascii="Arial" w:hAnsi="Arial"/>
      <w:b w:val="0"/>
    </w:rPr>
  </w:style>
  <w:style w:type="paragraph" w:styleId="BodyTextIndent3">
    <w:name w:val="Body Text Indent 3"/>
    <w:basedOn w:val="Normal"/>
    <w:rsid w:val="00A660AB"/>
    <w:pPr>
      <w:tabs>
        <w:tab w:val="left" w:pos="-720"/>
        <w:tab w:val="left" w:pos="0"/>
        <w:tab w:val="left" w:pos="180"/>
        <w:tab w:val="left" w:pos="360"/>
        <w:tab w:val="left" w:pos="720"/>
        <w:tab w:val="left" w:pos="900"/>
        <w:tab w:val="left" w:pos="1440"/>
        <w:tab w:val="left" w:pos="2220"/>
        <w:tab w:val="left" w:pos="2970"/>
        <w:tab w:val="left" w:pos="3960"/>
        <w:tab w:val="left" w:pos="4140"/>
        <w:tab w:val="left" w:pos="4860"/>
        <w:tab w:val="left" w:pos="5760"/>
        <w:tab w:val="left" w:pos="5850"/>
        <w:tab w:val="left" w:pos="6660"/>
        <w:tab w:val="left" w:pos="7920"/>
        <w:tab w:val="left" w:pos="9360"/>
      </w:tabs>
      <w:suppressAutoHyphens/>
      <w:ind w:left="360" w:hanging="360"/>
    </w:pPr>
    <w:rPr>
      <w:rFonts w:ascii="Arial" w:hAnsi="Arial"/>
      <w:b w:val="0"/>
      <w:sz w:val="20"/>
    </w:rPr>
  </w:style>
  <w:style w:type="paragraph" w:styleId="BodyText3">
    <w:name w:val="Body Text 3"/>
    <w:basedOn w:val="Normal"/>
    <w:rsid w:val="00A660AB"/>
    <w:pPr>
      <w:tabs>
        <w:tab w:val="left" w:pos="-720"/>
        <w:tab w:val="left" w:pos="180"/>
        <w:tab w:val="left" w:pos="540"/>
        <w:tab w:val="left" w:pos="1008"/>
        <w:tab w:val="left" w:pos="1440"/>
      </w:tabs>
      <w:suppressAutoHyphens/>
      <w:jc w:val="center"/>
    </w:pPr>
    <w:rPr>
      <w:rFonts w:ascii="Arial" w:hAnsi="Arial"/>
      <w:b w:val="0"/>
      <w:i/>
      <w:sz w:val="20"/>
    </w:rPr>
  </w:style>
  <w:style w:type="paragraph" w:customStyle="1" w:styleId="Style1">
    <w:name w:val="Style1"/>
    <w:basedOn w:val="Normal"/>
    <w:rsid w:val="00A660AB"/>
    <w:pPr>
      <w:tabs>
        <w:tab w:val="left" w:pos="540"/>
      </w:tabs>
      <w:ind w:left="547" w:hanging="547"/>
      <w:jc w:val="both"/>
    </w:pPr>
    <w:rPr>
      <w:rFonts w:ascii="Arial" w:hAnsi="Arial"/>
      <w:sz w:val="20"/>
    </w:rPr>
  </w:style>
  <w:style w:type="character" w:styleId="Hyperlink">
    <w:name w:val="Hyperlink"/>
    <w:uiPriority w:val="99"/>
    <w:rsid w:val="00A660AB"/>
    <w:rPr>
      <w:color w:val="0000FF"/>
      <w:u w:val="single"/>
    </w:rPr>
  </w:style>
  <w:style w:type="paragraph" w:styleId="BlockText">
    <w:name w:val="Block Text"/>
    <w:basedOn w:val="Normal"/>
    <w:rsid w:val="00A660AB"/>
    <w:pPr>
      <w:tabs>
        <w:tab w:val="left" w:pos="360"/>
        <w:tab w:val="left" w:pos="3024"/>
        <w:tab w:val="left" w:pos="7200"/>
      </w:tabs>
      <w:suppressAutoHyphens/>
      <w:ind w:left="360" w:right="360"/>
      <w:jc w:val="center"/>
    </w:pPr>
    <w:rPr>
      <w:rFonts w:ascii="Arial" w:hAnsi="Arial"/>
      <w:b w:val="0"/>
      <w:i/>
      <w:spacing w:val="-2"/>
      <w:sz w:val="24"/>
    </w:rPr>
  </w:style>
  <w:style w:type="paragraph" w:styleId="Title">
    <w:name w:val="Title"/>
    <w:basedOn w:val="Normal"/>
    <w:qFormat/>
    <w:rsid w:val="00745612"/>
    <w:pPr>
      <w:tabs>
        <w:tab w:val="left" w:pos="-720"/>
        <w:tab w:val="left" w:pos="0"/>
        <w:tab w:val="left" w:pos="180"/>
        <w:tab w:val="left" w:pos="900"/>
        <w:tab w:val="left" w:pos="2160"/>
        <w:tab w:val="left" w:pos="2340"/>
        <w:tab w:val="left" w:pos="2520"/>
        <w:tab w:val="left" w:pos="2790"/>
        <w:tab w:val="left" w:pos="2880"/>
        <w:tab w:val="left" w:pos="3240"/>
      </w:tabs>
      <w:suppressAutoHyphens/>
      <w:spacing w:before="60"/>
      <w:jc w:val="center"/>
    </w:pPr>
    <w:rPr>
      <w:rFonts w:ascii="Calibri" w:hAnsi="Calibri"/>
      <w:sz w:val="56"/>
    </w:rPr>
  </w:style>
  <w:style w:type="paragraph" w:styleId="Subtitle">
    <w:name w:val="Subtitle"/>
    <w:basedOn w:val="Normal"/>
    <w:qFormat/>
    <w:rsid w:val="00A660AB"/>
    <w:pPr>
      <w:jc w:val="center"/>
    </w:pPr>
    <w:rPr>
      <w:rFonts w:ascii="Arial" w:hAnsi="Arial"/>
      <w:sz w:val="36"/>
    </w:rPr>
  </w:style>
  <w:style w:type="table" w:styleId="TableGrid">
    <w:name w:val="Table Grid"/>
    <w:basedOn w:val="TableNormal"/>
    <w:uiPriority w:val="59"/>
    <w:rsid w:val="00A66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660AB"/>
    <w:rPr>
      <w:rFonts w:ascii="Tahoma" w:hAnsi="Tahoma" w:cs="Tahoma"/>
      <w:sz w:val="16"/>
      <w:szCs w:val="16"/>
    </w:rPr>
  </w:style>
  <w:style w:type="paragraph" w:styleId="NormalWeb">
    <w:name w:val="Normal (Web)"/>
    <w:basedOn w:val="Normal"/>
    <w:uiPriority w:val="99"/>
    <w:rsid w:val="00A660AB"/>
    <w:pPr>
      <w:spacing w:before="100" w:beforeAutospacing="1" w:after="100" w:afterAutospacing="1"/>
    </w:pPr>
    <w:rPr>
      <w:rFonts w:ascii="Times New Roman" w:hAnsi="Times New Roman"/>
      <w:b w:val="0"/>
      <w:sz w:val="24"/>
      <w:szCs w:val="24"/>
    </w:rPr>
  </w:style>
  <w:style w:type="paragraph" w:styleId="z-TopofForm">
    <w:name w:val="HTML Top of Form"/>
    <w:basedOn w:val="Normal"/>
    <w:next w:val="Normal"/>
    <w:hidden/>
    <w:rsid w:val="00A660AB"/>
    <w:pPr>
      <w:pBdr>
        <w:bottom w:val="single" w:sz="6" w:space="1" w:color="auto"/>
      </w:pBdr>
      <w:jc w:val="center"/>
    </w:pPr>
    <w:rPr>
      <w:rFonts w:ascii="Arial" w:hAnsi="Arial" w:cs="Arial"/>
      <w:b w:val="0"/>
      <w:vanish/>
      <w:sz w:val="16"/>
      <w:szCs w:val="16"/>
    </w:rPr>
  </w:style>
  <w:style w:type="character" w:customStyle="1" w:styleId="collectionlistpricing1">
    <w:name w:val="collectionlistpricing1"/>
    <w:rsid w:val="00A660AB"/>
    <w:rPr>
      <w:color w:val="5A5A5C"/>
    </w:rPr>
  </w:style>
  <w:style w:type="paragraph" w:styleId="z-BottomofForm">
    <w:name w:val="HTML Bottom of Form"/>
    <w:basedOn w:val="Normal"/>
    <w:next w:val="Normal"/>
    <w:hidden/>
    <w:rsid w:val="00A660AB"/>
    <w:pPr>
      <w:pBdr>
        <w:top w:val="single" w:sz="6" w:space="1" w:color="auto"/>
      </w:pBdr>
      <w:jc w:val="center"/>
    </w:pPr>
    <w:rPr>
      <w:rFonts w:ascii="Arial" w:hAnsi="Arial" w:cs="Arial"/>
      <w:b w:val="0"/>
      <w:vanish/>
      <w:sz w:val="16"/>
      <w:szCs w:val="16"/>
    </w:rPr>
  </w:style>
  <w:style w:type="character" w:customStyle="1" w:styleId="Heading9Char">
    <w:name w:val="Heading 9 Char"/>
    <w:link w:val="Heading9"/>
    <w:rsid w:val="00B258F0"/>
    <w:rPr>
      <w:rFonts w:ascii="Arial" w:hAnsi="Arial"/>
      <w:b/>
      <w:sz w:val="28"/>
    </w:rPr>
  </w:style>
  <w:style w:type="character" w:customStyle="1" w:styleId="FooterChar">
    <w:name w:val="Footer Char"/>
    <w:link w:val="Footer"/>
    <w:uiPriority w:val="99"/>
    <w:rsid w:val="007B6775"/>
    <w:rPr>
      <w:rFonts w:ascii="Calibri" w:hAnsi="Calibri"/>
      <w:sz w:val="16"/>
    </w:rPr>
  </w:style>
  <w:style w:type="paragraph" w:customStyle="1" w:styleId="Style">
    <w:name w:val="Style"/>
    <w:rsid w:val="007D2644"/>
    <w:pPr>
      <w:widowControl w:val="0"/>
      <w:autoSpaceDE w:val="0"/>
      <w:autoSpaceDN w:val="0"/>
      <w:adjustRightInd w:val="0"/>
    </w:pPr>
    <w:rPr>
      <w:sz w:val="24"/>
      <w:szCs w:val="24"/>
    </w:rPr>
  </w:style>
  <w:style w:type="paragraph" w:customStyle="1" w:styleId="bodytextnormal">
    <w:name w:val="body text normal"/>
    <w:basedOn w:val="Normal"/>
    <w:qFormat/>
    <w:rsid w:val="00110F29"/>
    <w:pPr>
      <w:tabs>
        <w:tab w:val="left" w:pos="-720"/>
        <w:tab w:val="left" w:pos="0"/>
        <w:tab w:val="left" w:pos="180"/>
        <w:tab w:val="left" w:pos="900"/>
        <w:tab w:val="left" w:pos="2160"/>
        <w:tab w:val="left" w:pos="2340"/>
        <w:tab w:val="left" w:pos="2520"/>
        <w:tab w:val="left" w:pos="2790"/>
        <w:tab w:val="left" w:pos="2880"/>
        <w:tab w:val="left" w:pos="3240"/>
      </w:tabs>
      <w:suppressAutoHyphens/>
      <w:spacing w:before="60"/>
    </w:pPr>
    <w:rPr>
      <w:rFonts w:ascii="Calibri" w:hAnsi="Calibri" w:cs="Arial"/>
      <w:b w:val="0"/>
      <w:szCs w:val="18"/>
    </w:rPr>
  </w:style>
  <w:style w:type="paragraph" w:customStyle="1" w:styleId="bodytextbold">
    <w:name w:val="body text bold"/>
    <w:basedOn w:val="bodytextnormal"/>
    <w:qFormat/>
    <w:rsid w:val="00110F29"/>
    <w:rPr>
      <w:b/>
    </w:rPr>
  </w:style>
  <w:style w:type="paragraph" w:customStyle="1" w:styleId="bodytextitalic">
    <w:name w:val="body text italic"/>
    <w:basedOn w:val="bodytextbold"/>
    <w:qFormat/>
    <w:rsid w:val="00110F29"/>
    <w:rPr>
      <w:b w:val="0"/>
      <w:i/>
    </w:rPr>
  </w:style>
  <w:style w:type="paragraph" w:customStyle="1" w:styleId="bodytextunderlinebold">
    <w:name w:val="body text underline bold"/>
    <w:basedOn w:val="bodytextitalic"/>
    <w:qFormat/>
    <w:rsid w:val="00110F29"/>
    <w:rPr>
      <w:b/>
      <w:i w:val="0"/>
      <w:u w:val="single"/>
    </w:rPr>
  </w:style>
  <w:style w:type="paragraph" w:customStyle="1" w:styleId="bodytextboldbig">
    <w:name w:val="body text bold big"/>
    <w:basedOn w:val="Normal"/>
    <w:qFormat/>
    <w:rsid w:val="00110F29"/>
    <w:rPr>
      <w:rFonts w:ascii="Calibri" w:hAnsi="Calibri" w:cs="Arial"/>
      <w:color w:val="000000"/>
      <w:sz w:val="28"/>
      <w:szCs w:val="36"/>
    </w:rPr>
  </w:style>
  <w:style w:type="paragraph" w:customStyle="1" w:styleId="Style2">
    <w:name w:val="Style2"/>
    <w:basedOn w:val="bodytextnormal"/>
    <w:qFormat/>
    <w:rsid w:val="00511CC6"/>
    <w:rPr>
      <w:b/>
      <w:color w:val="FF0000"/>
      <w:sz w:val="16"/>
    </w:rPr>
  </w:style>
  <w:style w:type="paragraph" w:styleId="TOCHeading">
    <w:name w:val="TOC Heading"/>
    <w:basedOn w:val="Heading1"/>
    <w:next w:val="Normal"/>
    <w:uiPriority w:val="39"/>
    <w:semiHidden/>
    <w:unhideWhenUsed/>
    <w:qFormat/>
    <w:rsid w:val="00F47A2A"/>
    <w:pPr>
      <w:keepLines/>
      <w:spacing w:before="480" w:after="0" w:line="276" w:lineRule="auto"/>
      <w:outlineLvl w:val="9"/>
    </w:pPr>
    <w:rPr>
      <w:rFonts w:ascii="Cambria" w:hAnsi="Cambria"/>
      <w:bCs/>
      <w:color w:val="365F91"/>
      <w:kern w:val="0"/>
      <w:sz w:val="28"/>
      <w:szCs w:val="28"/>
    </w:rPr>
  </w:style>
  <w:style w:type="character" w:styleId="FollowedHyperlink">
    <w:name w:val="FollowedHyperlink"/>
    <w:rsid w:val="00B45FD2"/>
    <w:rPr>
      <w:color w:val="800080"/>
      <w:u w:val="single"/>
    </w:rPr>
  </w:style>
  <w:style w:type="character" w:customStyle="1" w:styleId="Heading7Char">
    <w:name w:val="Heading 7 Char"/>
    <w:link w:val="Heading7"/>
    <w:rsid w:val="00F45C58"/>
    <w:rPr>
      <w:rFonts w:ascii="Arial" w:hAnsi="Arial"/>
      <w:b/>
      <w:sz w:val="22"/>
    </w:rPr>
  </w:style>
  <w:style w:type="paragraph" w:styleId="PlainText">
    <w:name w:val="Plain Text"/>
    <w:basedOn w:val="Normal"/>
    <w:link w:val="PlainTextChar"/>
    <w:uiPriority w:val="99"/>
    <w:unhideWhenUsed/>
    <w:rsid w:val="006D299D"/>
    <w:rPr>
      <w:rFonts w:ascii="Calibri" w:eastAsia="Calibri" w:hAnsi="Calibri" w:cs="Calibri"/>
      <w:b w:val="0"/>
      <w:szCs w:val="22"/>
    </w:rPr>
  </w:style>
  <w:style w:type="character" w:customStyle="1" w:styleId="PlainTextChar">
    <w:name w:val="Plain Text Char"/>
    <w:link w:val="PlainText"/>
    <w:uiPriority w:val="99"/>
    <w:rsid w:val="006D299D"/>
    <w:rPr>
      <w:rFonts w:ascii="Calibri" w:eastAsia="Calibri" w:hAnsi="Calibri" w:cs="Calibri"/>
      <w:sz w:val="22"/>
      <w:szCs w:val="22"/>
    </w:rPr>
  </w:style>
  <w:style w:type="character" w:customStyle="1" w:styleId="HeaderChar">
    <w:name w:val="Header Char"/>
    <w:link w:val="Header"/>
    <w:uiPriority w:val="99"/>
    <w:rsid w:val="003071CE"/>
    <w:rPr>
      <w:rFonts w:ascii="Arial Rounded MT Bold" w:hAnsi="Arial Rounded MT Bold"/>
      <w:b/>
      <w:sz w:val="22"/>
    </w:rPr>
  </w:style>
  <w:style w:type="paragraph" w:styleId="ListBullet">
    <w:name w:val="List Bullet"/>
    <w:basedOn w:val="Normal"/>
    <w:rsid w:val="0095309B"/>
    <w:pPr>
      <w:numPr>
        <w:numId w:val="13"/>
      </w:numPr>
      <w:contextualSpacing/>
    </w:pPr>
  </w:style>
  <w:style w:type="paragraph" w:customStyle="1" w:styleId="NormalBold">
    <w:name w:val="Normal Bold"/>
    <w:basedOn w:val="Normal"/>
    <w:qFormat/>
    <w:rsid w:val="00EC402F"/>
    <w:pPr>
      <w:tabs>
        <w:tab w:val="left" w:pos="-720"/>
        <w:tab w:val="left" w:pos="0"/>
        <w:tab w:val="left" w:pos="180"/>
        <w:tab w:val="left" w:pos="900"/>
        <w:tab w:val="left" w:pos="2160"/>
        <w:tab w:val="left" w:pos="2340"/>
        <w:tab w:val="left" w:pos="2520"/>
        <w:tab w:val="left" w:pos="2790"/>
        <w:tab w:val="left" w:pos="2880"/>
        <w:tab w:val="left" w:pos="3240"/>
      </w:tabs>
      <w:suppressAutoHyphens/>
      <w:ind w:left="2160" w:hanging="2160"/>
    </w:pPr>
    <w:rPr>
      <w:rFonts w:ascii="Calibri" w:hAnsi="Calibri" w:cs="Arial"/>
    </w:rPr>
  </w:style>
  <w:style w:type="paragraph" w:customStyle="1" w:styleId="OmniPage1">
    <w:name w:val="OmniPage #1"/>
    <w:basedOn w:val="Normal"/>
    <w:rsid w:val="00DD551E"/>
    <w:pPr>
      <w:tabs>
        <w:tab w:val="right" w:pos="7615"/>
      </w:tabs>
      <w:spacing w:line="544" w:lineRule="exact"/>
      <w:ind w:left="50" w:right="50"/>
      <w:jc w:val="center"/>
    </w:pPr>
    <w:rPr>
      <w:rFonts w:ascii="Arial" w:hAnsi="Arial"/>
      <w:b w:val="0"/>
      <w:noProof/>
      <w:sz w:val="20"/>
    </w:rPr>
  </w:style>
  <w:style w:type="paragraph" w:styleId="ListParagraph">
    <w:name w:val="List Paragraph"/>
    <w:basedOn w:val="Normal"/>
    <w:uiPriority w:val="34"/>
    <w:qFormat/>
    <w:rsid w:val="00913CB6"/>
    <w:pPr>
      <w:ind w:left="720"/>
      <w:contextualSpacing/>
      <w:jc w:val="both"/>
    </w:pPr>
    <w:rPr>
      <w:rFonts w:ascii="Times New Roman" w:hAnsi="Times New Roman"/>
      <w:b w:val="0"/>
      <w:sz w:val="24"/>
      <w:szCs w:val="24"/>
    </w:rPr>
  </w:style>
  <w:style w:type="character" w:styleId="Strong">
    <w:name w:val="Strong"/>
    <w:uiPriority w:val="22"/>
    <w:qFormat/>
    <w:rsid w:val="00DF60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61698">
      <w:bodyDiv w:val="1"/>
      <w:marLeft w:val="0"/>
      <w:marRight w:val="0"/>
      <w:marTop w:val="0"/>
      <w:marBottom w:val="0"/>
      <w:divBdr>
        <w:top w:val="none" w:sz="0" w:space="0" w:color="auto"/>
        <w:left w:val="none" w:sz="0" w:space="0" w:color="auto"/>
        <w:bottom w:val="none" w:sz="0" w:space="0" w:color="auto"/>
        <w:right w:val="none" w:sz="0" w:space="0" w:color="auto"/>
      </w:divBdr>
    </w:div>
    <w:div w:id="330721892">
      <w:bodyDiv w:val="1"/>
      <w:marLeft w:val="0"/>
      <w:marRight w:val="0"/>
      <w:marTop w:val="0"/>
      <w:marBottom w:val="0"/>
      <w:divBdr>
        <w:top w:val="none" w:sz="0" w:space="0" w:color="auto"/>
        <w:left w:val="none" w:sz="0" w:space="0" w:color="auto"/>
        <w:bottom w:val="none" w:sz="0" w:space="0" w:color="auto"/>
        <w:right w:val="none" w:sz="0" w:space="0" w:color="auto"/>
      </w:divBdr>
    </w:div>
    <w:div w:id="487212625">
      <w:bodyDiv w:val="1"/>
      <w:marLeft w:val="0"/>
      <w:marRight w:val="0"/>
      <w:marTop w:val="0"/>
      <w:marBottom w:val="0"/>
      <w:divBdr>
        <w:top w:val="none" w:sz="0" w:space="0" w:color="auto"/>
        <w:left w:val="none" w:sz="0" w:space="0" w:color="auto"/>
        <w:bottom w:val="none" w:sz="0" w:space="0" w:color="auto"/>
        <w:right w:val="none" w:sz="0" w:space="0" w:color="auto"/>
      </w:divBdr>
    </w:div>
    <w:div w:id="505094614">
      <w:bodyDiv w:val="1"/>
      <w:marLeft w:val="0"/>
      <w:marRight w:val="0"/>
      <w:marTop w:val="0"/>
      <w:marBottom w:val="0"/>
      <w:divBdr>
        <w:top w:val="none" w:sz="0" w:space="0" w:color="auto"/>
        <w:left w:val="none" w:sz="0" w:space="0" w:color="auto"/>
        <w:bottom w:val="none" w:sz="0" w:space="0" w:color="auto"/>
        <w:right w:val="none" w:sz="0" w:space="0" w:color="auto"/>
      </w:divBdr>
    </w:div>
    <w:div w:id="512039916">
      <w:bodyDiv w:val="1"/>
      <w:marLeft w:val="0"/>
      <w:marRight w:val="0"/>
      <w:marTop w:val="0"/>
      <w:marBottom w:val="0"/>
      <w:divBdr>
        <w:top w:val="none" w:sz="0" w:space="0" w:color="auto"/>
        <w:left w:val="none" w:sz="0" w:space="0" w:color="auto"/>
        <w:bottom w:val="none" w:sz="0" w:space="0" w:color="auto"/>
        <w:right w:val="none" w:sz="0" w:space="0" w:color="auto"/>
      </w:divBdr>
    </w:div>
    <w:div w:id="658114839">
      <w:bodyDiv w:val="1"/>
      <w:marLeft w:val="0"/>
      <w:marRight w:val="0"/>
      <w:marTop w:val="0"/>
      <w:marBottom w:val="0"/>
      <w:divBdr>
        <w:top w:val="none" w:sz="0" w:space="0" w:color="auto"/>
        <w:left w:val="none" w:sz="0" w:space="0" w:color="auto"/>
        <w:bottom w:val="none" w:sz="0" w:space="0" w:color="auto"/>
        <w:right w:val="none" w:sz="0" w:space="0" w:color="auto"/>
      </w:divBdr>
      <w:divsChild>
        <w:div w:id="144781900">
          <w:blockQuote w:val="1"/>
          <w:marLeft w:val="0"/>
          <w:marRight w:val="0"/>
          <w:marTop w:val="0"/>
          <w:marBottom w:val="0"/>
          <w:divBdr>
            <w:top w:val="none" w:sz="0" w:space="0" w:color="auto"/>
            <w:left w:val="none" w:sz="0" w:space="0" w:color="auto"/>
            <w:bottom w:val="none" w:sz="0" w:space="0" w:color="auto"/>
            <w:right w:val="none" w:sz="0" w:space="0" w:color="auto"/>
          </w:divBdr>
          <w:divsChild>
            <w:div w:id="999575935">
              <w:marLeft w:val="0"/>
              <w:marRight w:val="0"/>
              <w:marTop w:val="0"/>
              <w:marBottom w:val="0"/>
              <w:divBdr>
                <w:top w:val="none" w:sz="0" w:space="0" w:color="auto"/>
                <w:left w:val="none" w:sz="0" w:space="0" w:color="auto"/>
                <w:bottom w:val="none" w:sz="0" w:space="0" w:color="auto"/>
                <w:right w:val="none" w:sz="0" w:space="0" w:color="auto"/>
              </w:divBdr>
            </w:div>
            <w:div w:id="1011302397">
              <w:marLeft w:val="0"/>
              <w:marRight w:val="0"/>
              <w:marTop w:val="0"/>
              <w:marBottom w:val="0"/>
              <w:divBdr>
                <w:top w:val="none" w:sz="0" w:space="0" w:color="auto"/>
                <w:left w:val="none" w:sz="0" w:space="0" w:color="auto"/>
                <w:bottom w:val="none" w:sz="0" w:space="0" w:color="auto"/>
                <w:right w:val="none" w:sz="0" w:space="0" w:color="auto"/>
              </w:divBdr>
            </w:div>
            <w:div w:id="1467964761">
              <w:marLeft w:val="0"/>
              <w:marRight w:val="0"/>
              <w:marTop w:val="0"/>
              <w:marBottom w:val="0"/>
              <w:divBdr>
                <w:top w:val="none" w:sz="0" w:space="0" w:color="auto"/>
                <w:left w:val="none" w:sz="0" w:space="0" w:color="auto"/>
                <w:bottom w:val="none" w:sz="0" w:space="0" w:color="auto"/>
                <w:right w:val="none" w:sz="0" w:space="0" w:color="auto"/>
              </w:divBdr>
            </w:div>
            <w:div w:id="1545482573">
              <w:marLeft w:val="0"/>
              <w:marRight w:val="0"/>
              <w:marTop w:val="0"/>
              <w:marBottom w:val="0"/>
              <w:divBdr>
                <w:top w:val="none" w:sz="0" w:space="0" w:color="auto"/>
                <w:left w:val="none" w:sz="0" w:space="0" w:color="auto"/>
                <w:bottom w:val="none" w:sz="0" w:space="0" w:color="auto"/>
                <w:right w:val="none" w:sz="0" w:space="0" w:color="auto"/>
              </w:divBdr>
            </w:div>
            <w:div w:id="1842545980">
              <w:marLeft w:val="0"/>
              <w:marRight w:val="0"/>
              <w:marTop w:val="0"/>
              <w:marBottom w:val="0"/>
              <w:divBdr>
                <w:top w:val="none" w:sz="0" w:space="0" w:color="auto"/>
                <w:left w:val="none" w:sz="0" w:space="0" w:color="auto"/>
                <w:bottom w:val="none" w:sz="0" w:space="0" w:color="auto"/>
                <w:right w:val="none" w:sz="0" w:space="0" w:color="auto"/>
              </w:divBdr>
            </w:div>
            <w:div w:id="1936091061">
              <w:marLeft w:val="0"/>
              <w:marRight w:val="0"/>
              <w:marTop w:val="0"/>
              <w:marBottom w:val="0"/>
              <w:divBdr>
                <w:top w:val="none" w:sz="0" w:space="0" w:color="auto"/>
                <w:left w:val="none" w:sz="0" w:space="0" w:color="auto"/>
                <w:bottom w:val="none" w:sz="0" w:space="0" w:color="auto"/>
                <w:right w:val="none" w:sz="0" w:space="0" w:color="auto"/>
              </w:divBdr>
            </w:div>
          </w:divsChild>
        </w:div>
        <w:div w:id="284776458">
          <w:marLeft w:val="0"/>
          <w:marRight w:val="0"/>
          <w:marTop w:val="0"/>
          <w:marBottom w:val="0"/>
          <w:divBdr>
            <w:top w:val="none" w:sz="0" w:space="0" w:color="auto"/>
            <w:left w:val="none" w:sz="0" w:space="0" w:color="auto"/>
            <w:bottom w:val="none" w:sz="0" w:space="0" w:color="auto"/>
            <w:right w:val="none" w:sz="0" w:space="0" w:color="auto"/>
          </w:divBdr>
        </w:div>
        <w:div w:id="742683781">
          <w:marLeft w:val="0"/>
          <w:marRight w:val="0"/>
          <w:marTop w:val="0"/>
          <w:marBottom w:val="0"/>
          <w:divBdr>
            <w:top w:val="none" w:sz="0" w:space="0" w:color="auto"/>
            <w:left w:val="none" w:sz="0" w:space="0" w:color="auto"/>
            <w:bottom w:val="none" w:sz="0" w:space="0" w:color="auto"/>
            <w:right w:val="none" w:sz="0" w:space="0" w:color="auto"/>
          </w:divBdr>
        </w:div>
        <w:div w:id="1118600453">
          <w:marLeft w:val="0"/>
          <w:marRight w:val="0"/>
          <w:marTop w:val="0"/>
          <w:marBottom w:val="0"/>
          <w:divBdr>
            <w:top w:val="none" w:sz="0" w:space="0" w:color="auto"/>
            <w:left w:val="none" w:sz="0" w:space="0" w:color="auto"/>
            <w:bottom w:val="none" w:sz="0" w:space="0" w:color="auto"/>
            <w:right w:val="none" w:sz="0" w:space="0" w:color="auto"/>
          </w:divBdr>
        </w:div>
        <w:div w:id="1309286269">
          <w:marLeft w:val="0"/>
          <w:marRight w:val="0"/>
          <w:marTop w:val="0"/>
          <w:marBottom w:val="0"/>
          <w:divBdr>
            <w:top w:val="none" w:sz="0" w:space="0" w:color="auto"/>
            <w:left w:val="none" w:sz="0" w:space="0" w:color="auto"/>
            <w:bottom w:val="none" w:sz="0" w:space="0" w:color="auto"/>
            <w:right w:val="none" w:sz="0" w:space="0" w:color="auto"/>
          </w:divBdr>
        </w:div>
        <w:div w:id="1424304026">
          <w:marLeft w:val="0"/>
          <w:marRight w:val="0"/>
          <w:marTop w:val="0"/>
          <w:marBottom w:val="0"/>
          <w:divBdr>
            <w:top w:val="none" w:sz="0" w:space="0" w:color="auto"/>
            <w:left w:val="none" w:sz="0" w:space="0" w:color="auto"/>
            <w:bottom w:val="none" w:sz="0" w:space="0" w:color="auto"/>
            <w:right w:val="none" w:sz="0" w:space="0" w:color="auto"/>
          </w:divBdr>
        </w:div>
        <w:div w:id="2133134209">
          <w:blockQuote w:val="1"/>
          <w:marLeft w:val="0"/>
          <w:marRight w:val="0"/>
          <w:marTop w:val="0"/>
          <w:marBottom w:val="0"/>
          <w:divBdr>
            <w:top w:val="none" w:sz="0" w:space="0" w:color="auto"/>
            <w:left w:val="none" w:sz="0" w:space="0" w:color="auto"/>
            <w:bottom w:val="none" w:sz="0" w:space="0" w:color="auto"/>
            <w:right w:val="none" w:sz="0" w:space="0" w:color="auto"/>
          </w:divBdr>
          <w:divsChild>
            <w:div w:id="625504840">
              <w:marLeft w:val="0"/>
              <w:marRight w:val="0"/>
              <w:marTop w:val="0"/>
              <w:marBottom w:val="0"/>
              <w:divBdr>
                <w:top w:val="none" w:sz="0" w:space="0" w:color="auto"/>
                <w:left w:val="none" w:sz="0" w:space="0" w:color="auto"/>
                <w:bottom w:val="none" w:sz="0" w:space="0" w:color="auto"/>
                <w:right w:val="none" w:sz="0" w:space="0" w:color="auto"/>
              </w:divBdr>
            </w:div>
            <w:div w:id="1487473134">
              <w:marLeft w:val="0"/>
              <w:marRight w:val="0"/>
              <w:marTop w:val="0"/>
              <w:marBottom w:val="0"/>
              <w:divBdr>
                <w:top w:val="none" w:sz="0" w:space="0" w:color="auto"/>
                <w:left w:val="none" w:sz="0" w:space="0" w:color="auto"/>
                <w:bottom w:val="none" w:sz="0" w:space="0" w:color="auto"/>
                <w:right w:val="none" w:sz="0" w:space="0" w:color="auto"/>
              </w:divBdr>
            </w:div>
            <w:div w:id="1639408323">
              <w:marLeft w:val="0"/>
              <w:marRight w:val="0"/>
              <w:marTop w:val="0"/>
              <w:marBottom w:val="0"/>
              <w:divBdr>
                <w:top w:val="none" w:sz="0" w:space="0" w:color="auto"/>
                <w:left w:val="none" w:sz="0" w:space="0" w:color="auto"/>
                <w:bottom w:val="none" w:sz="0" w:space="0" w:color="auto"/>
                <w:right w:val="none" w:sz="0" w:space="0" w:color="auto"/>
              </w:divBdr>
            </w:div>
            <w:div w:id="1709526210">
              <w:marLeft w:val="0"/>
              <w:marRight w:val="0"/>
              <w:marTop w:val="0"/>
              <w:marBottom w:val="0"/>
              <w:divBdr>
                <w:top w:val="none" w:sz="0" w:space="0" w:color="auto"/>
                <w:left w:val="none" w:sz="0" w:space="0" w:color="auto"/>
                <w:bottom w:val="none" w:sz="0" w:space="0" w:color="auto"/>
                <w:right w:val="none" w:sz="0" w:space="0" w:color="auto"/>
              </w:divBdr>
            </w:div>
            <w:div w:id="1767530439">
              <w:marLeft w:val="0"/>
              <w:marRight w:val="0"/>
              <w:marTop w:val="0"/>
              <w:marBottom w:val="0"/>
              <w:divBdr>
                <w:top w:val="none" w:sz="0" w:space="0" w:color="auto"/>
                <w:left w:val="none" w:sz="0" w:space="0" w:color="auto"/>
                <w:bottom w:val="none" w:sz="0" w:space="0" w:color="auto"/>
                <w:right w:val="none" w:sz="0" w:space="0" w:color="auto"/>
              </w:divBdr>
            </w:div>
            <w:div w:id="203510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7297">
      <w:bodyDiv w:val="1"/>
      <w:marLeft w:val="0"/>
      <w:marRight w:val="0"/>
      <w:marTop w:val="0"/>
      <w:marBottom w:val="0"/>
      <w:divBdr>
        <w:top w:val="none" w:sz="0" w:space="0" w:color="auto"/>
        <w:left w:val="none" w:sz="0" w:space="0" w:color="auto"/>
        <w:bottom w:val="none" w:sz="0" w:space="0" w:color="auto"/>
        <w:right w:val="none" w:sz="0" w:space="0" w:color="auto"/>
      </w:divBdr>
    </w:div>
    <w:div w:id="1081171345">
      <w:bodyDiv w:val="1"/>
      <w:marLeft w:val="0"/>
      <w:marRight w:val="0"/>
      <w:marTop w:val="0"/>
      <w:marBottom w:val="0"/>
      <w:divBdr>
        <w:top w:val="none" w:sz="0" w:space="0" w:color="auto"/>
        <w:left w:val="none" w:sz="0" w:space="0" w:color="auto"/>
        <w:bottom w:val="none" w:sz="0" w:space="0" w:color="auto"/>
        <w:right w:val="none" w:sz="0" w:space="0" w:color="auto"/>
      </w:divBdr>
    </w:div>
    <w:div w:id="1100955756">
      <w:bodyDiv w:val="1"/>
      <w:marLeft w:val="0"/>
      <w:marRight w:val="0"/>
      <w:marTop w:val="0"/>
      <w:marBottom w:val="0"/>
      <w:divBdr>
        <w:top w:val="none" w:sz="0" w:space="0" w:color="auto"/>
        <w:left w:val="none" w:sz="0" w:space="0" w:color="auto"/>
        <w:bottom w:val="none" w:sz="0" w:space="0" w:color="auto"/>
        <w:right w:val="none" w:sz="0" w:space="0" w:color="auto"/>
      </w:divBdr>
    </w:div>
    <w:div w:id="1336611080">
      <w:bodyDiv w:val="1"/>
      <w:marLeft w:val="0"/>
      <w:marRight w:val="0"/>
      <w:marTop w:val="0"/>
      <w:marBottom w:val="0"/>
      <w:divBdr>
        <w:top w:val="none" w:sz="0" w:space="0" w:color="auto"/>
        <w:left w:val="none" w:sz="0" w:space="0" w:color="auto"/>
        <w:bottom w:val="none" w:sz="0" w:space="0" w:color="auto"/>
        <w:right w:val="none" w:sz="0" w:space="0" w:color="auto"/>
      </w:divBdr>
    </w:div>
    <w:div w:id="1495608196">
      <w:bodyDiv w:val="1"/>
      <w:marLeft w:val="0"/>
      <w:marRight w:val="0"/>
      <w:marTop w:val="0"/>
      <w:marBottom w:val="0"/>
      <w:divBdr>
        <w:top w:val="none" w:sz="0" w:space="0" w:color="auto"/>
        <w:left w:val="none" w:sz="0" w:space="0" w:color="auto"/>
        <w:bottom w:val="none" w:sz="0" w:space="0" w:color="auto"/>
        <w:right w:val="none" w:sz="0" w:space="0" w:color="auto"/>
      </w:divBdr>
      <w:divsChild>
        <w:div w:id="743800129">
          <w:marLeft w:val="0"/>
          <w:marRight w:val="0"/>
          <w:marTop w:val="0"/>
          <w:marBottom w:val="0"/>
          <w:divBdr>
            <w:top w:val="none" w:sz="0" w:space="0" w:color="auto"/>
            <w:left w:val="none" w:sz="0" w:space="0" w:color="auto"/>
            <w:bottom w:val="none" w:sz="0" w:space="0" w:color="auto"/>
            <w:right w:val="none" w:sz="0" w:space="0" w:color="auto"/>
          </w:divBdr>
        </w:div>
      </w:divsChild>
    </w:div>
    <w:div w:id="1567182910">
      <w:bodyDiv w:val="1"/>
      <w:marLeft w:val="0"/>
      <w:marRight w:val="0"/>
      <w:marTop w:val="0"/>
      <w:marBottom w:val="0"/>
      <w:divBdr>
        <w:top w:val="none" w:sz="0" w:space="0" w:color="auto"/>
        <w:left w:val="none" w:sz="0" w:space="0" w:color="auto"/>
        <w:bottom w:val="none" w:sz="0" w:space="0" w:color="auto"/>
        <w:right w:val="none" w:sz="0" w:space="0" w:color="auto"/>
      </w:divBdr>
      <w:divsChild>
        <w:div w:id="1575430503">
          <w:marLeft w:val="0"/>
          <w:marRight w:val="0"/>
          <w:marTop w:val="0"/>
          <w:marBottom w:val="0"/>
          <w:divBdr>
            <w:top w:val="none" w:sz="0" w:space="0" w:color="auto"/>
            <w:left w:val="none" w:sz="0" w:space="0" w:color="auto"/>
            <w:bottom w:val="none" w:sz="0" w:space="0" w:color="auto"/>
            <w:right w:val="none" w:sz="0" w:space="0" w:color="auto"/>
          </w:divBdr>
        </w:div>
      </w:divsChild>
    </w:div>
    <w:div w:id="1662387754">
      <w:bodyDiv w:val="1"/>
      <w:marLeft w:val="0"/>
      <w:marRight w:val="0"/>
      <w:marTop w:val="160"/>
      <w:marBottom w:val="100"/>
      <w:divBdr>
        <w:top w:val="none" w:sz="0" w:space="0" w:color="auto"/>
        <w:left w:val="none" w:sz="0" w:space="0" w:color="auto"/>
        <w:bottom w:val="none" w:sz="0" w:space="0" w:color="auto"/>
        <w:right w:val="none" w:sz="0" w:space="0" w:color="auto"/>
      </w:divBdr>
      <w:divsChild>
        <w:div w:id="2063094729">
          <w:marLeft w:val="0"/>
          <w:marRight w:val="80"/>
          <w:marTop w:val="80"/>
          <w:marBottom w:val="80"/>
          <w:divBdr>
            <w:top w:val="single" w:sz="6" w:space="0" w:color="B9B4B4"/>
            <w:left w:val="single" w:sz="6" w:space="0" w:color="B9B4B4"/>
            <w:bottom w:val="single" w:sz="6" w:space="0" w:color="B9B4B4"/>
            <w:right w:val="single" w:sz="6" w:space="0" w:color="B9B4B4"/>
          </w:divBdr>
          <w:divsChild>
            <w:div w:id="1777939720">
              <w:marLeft w:val="0"/>
              <w:marRight w:val="0"/>
              <w:marTop w:val="0"/>
              <w:marBottom w:val="0"/>
              <w:divBdr>
                <w:top w:val="none" w:sz="0" w:space="0" w:color="auto"/>
                <w:left w:val="none" w:sz="0" w:space="0" w:color="auto"/>
                <w:bottom w:val="none" w:sz="0" w:space="0" w:color="auto"/>
                <w:right w:val="none" w:sz="0" w:space="0" w:color="auto"/>
              </w:divBdr>
              <w:divsChild>
                <w:div w:id="1278411299">
                  <w:marLeft w:val="0"/>
                  <w:marRight w:val="0"/>
                  <w:marTop w:val="0"/>
                  <w:marBottom w:val="0"/>
                  <w:divBdr>
                    <w:top w:val="none" w:sz="0" w:space="0" w:color="auto"/>
                    <w:left w:val="none" w:sz="0" w:space="0" w:color="auto"/>
                    <w:bottom w:val="none" w:sz="0" w:space="0" w:color="auto"/>
                    <w:right w:val="none" w:sz="0" w:space="0" w:color="auto"/>
                  </w:divBdr>
                </w:div>
                <w:div w:id="193720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760212">
      <w:bodyDiv w:val="1"/>
      <w:marLeft w:val="0"/>
      <w:marRight w:val="0"/>
      <w:marTop w:val="0"/>
      <w:marBottom w:val="0"/>
      <w:divBdr>
        <w:top w:val="none" w:sz="0" w:space="0" w:color="auto"/>
        <w:left w:val="none" w:sz="0" w:space="0" w:color="auto"/>
        <w:bottom w:val="none" w:sz="0" w:space="0" w:color="auto"/>
        <w:right w:val="none" w:sz="0" w:space="0" w:color="auto"/>
      </w:divBdr>
    </w:div>
    <w:div w:id="1878590076">
      <w:bodyDiv w:val="1"/>
      <w:marLeft w:val="0"/>
      <w:marRight w:val="0"/>
      <w:marTop w:val="0"/>
      <w:marBottom w:val="0"/>
      <w:divBdr>
        <w:top w:val="none" w:sz="0" w:space="0" w:color="auto"/>
        <w:left w:val="none" w:sz="0" w:space="0" w:color="auto"/>
        <w:bottom w:val="none" w:sz="0" w:space="0" w:color="auto"/>
        <w:right w:val="none" w:sz="0" w:space="0" w:color="auto"/>
      </w:divBdr>
    </w:div>
    <w:div w:id="1880556260">
      <w:bodyDiv w:val="1"/>
      <w:marLeft w:val="0"/>
      <w:marRight w:val="0"/>
      <w:marTop w:val="0"/>
      <w:marBottom w:val="0"/>
      <w:divBdr>
        <w:top w:val="none" w:sz="0" w:space="0" w:color="auto"/>
        <w:left w:val="none" w:sz="0" w:space="0" w:color="auto"/>
        <w:bottom w:val="none" w:sz="0" w:space="0" w:color="auto"/>
        <w:right w:val="none" w:sz="0" w:space="0" w:color="auto"/>
      </w:divBdr>
      <w:divsChild>
        <w:div w:id="1435514269">
          <w:marLeft w:val="0"/>
          <w:marRight w:val="0"/>
          <w:marTop w:val="0"/>
          <w:marBottom w:val="0"/>
          <w:divBdr>
            <w:top w:val="none" w:sz="0" w:space="0" w:color="auto"/>
            <w:left w:val="none" w:sz="0" w:space="0" w:color="auto"/>
            <w:bottom w:val="none" w:sz="0" w:space="0" w:color="auto"/>
            <w:right w:val="none" w:sz="0" w:space="0" w:color="auto"/>
          </w:divBdr>
        </w:div>
      </w:divsChild>
    </w:div>
    <w:div w:id="2063022693">
      <w:bodyDiv w:val="1"/>
      <w:marLeft w:val="0"/>
      <w:marRight w:val="0"/>
      <w:marTop w:val="0"/>
      <w:marBottom w:val="0"/>
      <w:divBdr>
        <w:top w:val="none" w:sz="0" w:space="0" w:color="auto"/>
        <w:left w:val="none" w:sz="0" w:space="0" w:color="auto"/>
        <w:bottom w:val="none" w:sz="0" w:space="0" w:color="auto"/>
        <w:right w:val="none" w:sz="0" w:space="0" w:color="auto"/>
      </w:divBdr>
      <w:divsChild>
        <w:div w:id="266893667">
          <w:marLeft w:val="0"/>
          <w:marRight w:val="0"/>
          <w:marTop w:val="0"/>
          <w:marBottom w:val="0"/>
          <w:divBdr>
            <w:top w:val="none" w:sz="0" w:space="0" w:color="auto"/>
            <w:left w:val="none" w:sz="0" w:space="0" w:color="auto"/>
            <w:bottom w:val="none" w:sz="0" w:space="0" w:color="auto"/>
            <w:right w:val="none" w:sz="0" w:space="0" w:color="auto"/>
          </w:divBdr>
        </w:div>
      </w:divsChild>
    </w:div>
    <w:div w:id="208197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8.jpeg"/><Relationship Id="rId26"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image" Target="media/image10.wmf"/><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imageenvision.com/clipart/35918-clip-art-graphic-of-a-sky-blue-guy-character-singing-with-a-microphone-on-a-stand-by-leoblanchette" TargetMode="External"/><Relationship Id="rId25"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9.jpeg"/><Relationship Id="rId29" Type="http://schemas.openxmlformats.org/officeDocument/2006/relationships/hyperlink" Target="http://www.campdo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1.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oleObject" Target="embeddings/oleObject2.bin"/><Relationship Id="rId28" Type="http://schemas.openxmlformats.org/officeDocument/2006/relationships/image" Target="media/image13.emf"/><Relationship Id="rId10" Type="http://schemas.openxmlformats.org/officeDocument/2006/relationships/footer" Target="footer1.xml"/><Relationship Id="rId19" Type="http://schemas.openxmlformats.org/officeDocument/2006/relationships/hyperlink" Target="https://www.pinterest.com/crhodes55/clipar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oleObject" Target="embeddings/oleObject1.bin"/><Relationship Id="rId27" Type="http://schemas.openxmlformats.org/officeDocument/2006/relationships/image" Target="media/image12.emf"/><Relationship Id="rId30" Type="http://schemas.openxmlformats.org/officeDocument/2006/relationships/hyperlink" Target="http://www.uhs.wisc.edu/campus-health/youth-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984C5-F1E3-40F2-96E9-7EA0D8AF6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1459</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51</vt:lpstr>
    </vt:vector>
  </TitlesOfParts>
  <Company>UW-Extension</Company>
  <LinksUpToDate>false</LinksUpToDate>
  <CharactersWithSpaces>9757</CharactersWithSpaces>
  <SharedDoc>false</SharedDoc>
  <HLinks>
    <vt:vector size="318" baseType="variant">
      <vt:variant>
        <vt:i4>5832773</vt:i4>
      </vt:variant>
      <vt:variant>
        <vt:i4>225</vt:i4>
      </vt:variant>
      <vt:variant>
        <vt:i4>0</vt:i4>
      </vt:variant>
      <vt:variant>
        <vt:i4>5</vt:i4>
      </vt:variant>
      <vt:variant>
        <vt:lpwstr>http://www.uwex.edu/ces/4h/events/documents/PeterTalen4-HArtsEndowmentFundApplicationfor2014.pdf</vt:lpwstr>
      </vt:variant>
      <vt:variant>
        <vt:lpwstr/>
      </vt:variant>
      <vt:variant>
        <vt:i4>2031658</vt:i4>
      </vt:variant>
      <vt:variant>
        <vt:i4>222</vt:i4>
      </vt:variant>
      <vt:variant>
        <vt:i4>0</vt:i4>
      </vt:variant>
      <vt:variant>
        <vt:i4>5</vt:i4>
      </vt:variant>
      <vt:variant>
        <vt:lpwstr>mailto:lynn.pfeiffer@ces.uwex.edu</vt:lpwstr>
      </vt:variant>
      <vt:variant>
        <vt:lpwstr/>
      </vt:variant>
      <vt:variant>
        <vt:i4>6094932</vt:i4>
      </vt:variant>
      <vt:variant>
        <vt:i4>216</vt:i4>
      </vt:variant>
      <vt:variant>
        <vt:i4>0</vt:i4>
      </vt:variant>
      <vt:variant>
        <vt:i4>5</vt:i4>
      </vt:variant>
      <vt:variant>
        <vt:lpwstr>http://www.uwex.edu/ces/4h/events/youthconf/index.cfm</vt:lpwstr>
      </vt:variant>
      <vt:variant>
        <vt:lpwstr/>
      </vt:variant>
      <vt:variant>
        <vt:i4>983044</vt:i4>
      </vt:variant>
      <vt:variant>
        <vt:i4>213</vt:i4>
      </vt:variant>
      <vt:variant>
        <vt:i4>0</vt:i4>
      </vt:variant>
      <vt:variant>
        <vt:i4>5</vt:i4>
      </vt:variant>
      <vt:variant>
        <vt:lpwstr>http://4h.uwex.edu/events/youthconf/index.cfm</vt:lpwstr>
      </vt:variant>
      <vt:variant>
        <vt:lpwstr/>
      </vt:variant>
      <vt:variant>
        <vt:i4>4390991</vt:i4>
      </vt:variant>
      <vt:variant>
        <vt:i4>210</vt:i4>
      </vt:variant>
      <vt:variant>
        <vt:i4>0</vt:i4>
      </vt:variant>
      <vt:variant>
        <vt:i4>5</vt:i4>
      </vt:variant>
      <vt:variant>
        <vt:lpwstr>http://www.madisonmasoniccenter.org/</vt:lpwstr>
      </vt:variant>
      <vt:variant>
        <vt:lpwstr/>
      </vt:variant>
      <vt:variant>
        <vt:i4>1507380</vt:i4>
      </vt:variant>
      <vt:variant>
        <vt:i4>206</vt:i4>
      </vt:variant>
      <vt:variant>
        <vt:i4>0</vt:i4>
      </vt:variant>
      <vt:variant>
        <vt:i4>5</vt:i4>
      </vt:variant>
      <vt:variant>
        <vt:lpwstr/>
      </vt:variant>
      <vt:variant>
        <vt:lpwstr>_Toc317597938</vt:lpwstr>
      </vt:variant>
      <vt:variant>
        <vt:i4>1507380</vt:i4>
      </vt:variant>
      <vt:variant>
        <vt:i4>203</vt:i4>
      </vt:variant>
      <vt:variant>
        <vt:i4>0</vt:i4>
      </vt:variant>
      <vt:variant>
        <vt:i4>5</vt:i4>
      </vt:variant>
      <vt:variant>
        <vt:lpwstr/>
      </vt:variant>
      <vt:variant>
        <vt:lpwstr>_Toc317597936</vt:lpwstr>
      </vt:variant>
      <vt:variant>
        <vt:i4>1507380</vt:i4>
      </vt:variant>
      <vt:variant>
        <vt:i4>200</vt:i4>
      </vt:variant>
      <vt:variant>
        <vt:i4>0</vt:i4>
      </vt:variant>
      <vt:variant>
        <vt:i4>5</vt:i4>
      </vt:variant>
      <vt:variant>
        <vt:lpwstr/>
      </vt:variant>
      <vt:variant>
        <vt:lpwstr>_Toc317597932</vt:lpwstr>
      </vt:variant>
      <vt:variant>
        <vt:i4>1507380</vt:i4>
      </vt:variant>
      <vt:variant>
        <vt:i4>197</vt:i4>
      </vt:variant>
      <vt:variant>
        <vt:i4>0</vt:i4>
      </vt:variant>
      <vt:variant>
        <vt:i4>5</vt:i4>
      </vt:variant>
      <vt:variant>
        <vt:lpwstr/>
      </vt:variant>
      <vt:variant>
        <vt:lpwstr>_Toc317597930</vt:lpwstr>
      </vt:variant>
      <vt:variant>
        <vt:i4>1441844</vt:i4>
      </vt:variant>
      <vt:variant>
        <vt:i4>194</vt:i4>
      </vt:variant>
      <vt:variant>
        <vt:i4>0</vt:i4>
      </vt:variant>
      <vt:variant>
        <vt:i4>5</vt:i4>
      </vt:variant>
      <vt:variant>
        <vt:lpwstr/>
      </vt:variant>
      <vt:variant>
        <vt:lpwstr>_Toc317597927</vt:lpwstr>
      </vt:variant>
      <vt:variant>
        <vt:i4>1441844</vt:i4>
      </vt:variant>
      <vt:variant>
        <vt:i4>191</vt:i4>
      </vt:variant>
      <vt:variant>
        <vt:i4>0</vt:i4>
      </vt:variant>
      <vt:variant>
        <vt:i4>5</vt:i4>
      </vt:variant>
      <vt:variant>
        <vt:lpwstr/>
      </vt:variant>
      <vt:variant>
        <vt:lpwstr>_Toc317597925</vt:lpwstr>
      </vt:variant>
      <vt:variant>
        <vt:i4>1441844</vt:i4>
      </vt:variant>
      <vt:variant>
        <vt:i4>188</vt:i4>
      </vt:variant>
      <vt:variant>
        <vt:i4>0</vt:i4>
      </vt:variant>
      <vt:variant>
        <vt:i4>5</vt:i4>
      </vt:variant>
      <vt:variant>
        <vt:lpwstr/>
      </vt:variant>
      <vt:variant>
        <vt:lpwstr>_Toc317597924</vt:lpwstr>
      </vt:variant>
      <vt:variant>
        <vt:i4>1441844</vt:i4>
      </vt:variant>
      <vt:variant>
        <vt:i4>185</vt:i4>
      </vt:variant>
      <vt:variant>
        <vt:i4>0</vt:i4>
      </vt:variant>
      <vt:variant>
        <vt:i4>5</vt:i4>
      </vt:variant>
      <vt:variant>
        <vt:lpwstr/>
      </vt:variant>
      <vt:variant>
        <vt:lpwstr>_Toc317597921</vt:lpwstr>
      </vt:variant>
      <vt:variant>
        <vt:i4>1441844</vt:i4>
      </vt:variant>
      <vt:variant>
        <vt:i4>182</vt:i4>
      </vt:variant>
      <vt:variant>
        <vt:i4>0</vt:i4>
      </vt:variant>
      <vt:variant>
        <vt:i4>5</vt:i4>
      </vt:variant>
      <vt:variant>
        <vt:lpwstr/>
      </vt:variant>
      <vt:variant>
        <vt:lpwstr>_Toc317597920</vt:lpwstr>
      </vt:variant>
      <vt:variant>
        <vt:i4>1376308</vt:i4>
      </vt:variant>
      <vt:variant>
        <vt:i4>179</vt:i4>
      </vt:variant>
      <vt:variant>
        <vt:i4>0</vt:i4>
      </vt:variant>
      <vt:variant>
        <vt:i4>5</vt:i4>
      </vt:variant>
      <vt:variant>
        <vt:lpwstr/>
      </vt:variant>
      <vt:variant>
        <vt:lpwstr>_Toc317597918</vt:lpwstr>
      </vt:variant>
      <vt:variant>
        <vt:i4>1376308</vt:i4>
      </vt:variant>
      <vt:variant>
        <vt:i4>176</vt:i4>
      </vt:variant>
      <vt:variant>
        <vt:i4>0</vt:i4>
      </vt:variant>
      <vt:variant>
        <vt:i4>5</vt:i4>
      </vt:variant>
      <vt:variant>
        <vt:lpwstr/>
      </vt:variant>
      <vt:variant>
        <vt:lpwstr>_Toc317597917</vt:lpwstr>
      </vt:variant>
      <vt:variant>
        <vt:i4>1376308</vt:i4>
      </vt:variant>
      <vt:variant>
        <vt:i4>173</vt:i4>
      </vt:variant>
      <vt:variant>
        <vt:i4>0</vt:i4>
      </vt:variant>
      <vt:variant>
        <vt:i4>5</vt:i4>
      </vt:variant>
      <vt:variant>
        <vt:lpwstr/>
      </vt:variant>
      <vt:variant>
        <vt:lpwstr>_Toc317597915</vt:lpwstr>
      </vt:variant>
      <vt:variant>
        <vt:i4>1376308</vt:i4>
      </vt:variant>
      <vt:variant>
        <vt:i4>170</vt:i4>
      </vt:variant>
      <vt:variant>
        <vt:i4>0</vt:i4>
      </vt:variant>
      <vt:variant>
        <vt:i4>5</vt:i4>
      </vt:variant>
      <vt:variant>
        <vt:lpwstr/>
      </vt:variant>
      <vt:variant>
        <vt:lpwstr>_Toc317597915</vt:lpwstr>
      </vt:variant>
      <vt:variant>
        <vt:i4>1376308</vt:i4>
      </vt:variant>
      <vt:variant>
        <vt:i4>164</vt:i4>
      </vt:variant>
      <vt:variant>
        <vt:i4>0</vt:i4>
      </vt:variant>
      <vt:variant>
        <vt:i4>5</vt:i4>
      </vt:variant>
      <vt:variant>
        <vt:lpwstr/>
      </vt:variant>
      <vt:variant>
        <vt:lpwstr>_Toc317597914</vt:lpwstr>
      </vt:variant>
      <vt:variant>
        <vt:i4>1376308</vt:i4>
      </vt:variant>
      <vt:variant>
        <vt:i4>161</vt:i4>
      </vt:variant>
      <vt:variant>
        <vt:i4>0</vt:i4>
      </vt:variant>
      <vt:variant>
        <vt:i4>5</vt:i4>
      </vt:variant>
      <vt:variant>
        <vt:lpwstr/>
      </vt:variant>
      <vt:variant>
        <vt:lpwstr>_Toc317597913</vt:lpwstr>
      </vt:variant>
      <vt:variant>
        <vt:i4>1376308</vt:i4>
      </vt:variant>
      <vt:variant>
        <vt:i4>158</vt:i4>
      </vt:variant>
      <vt:variant>
        <vt:i4>0</vt:i4>
      </vt:variant>
      <vt:variant>
        <vt:i4>5</vt:i4>
      </vt:variant>
      <vt:variant>
        <vt:lpwstr/>
      </vt:variant>
      <vt:variant>
        <vt:lpwstr>_Toc317597912</vt:lpwstr>
      </vt:variant>
      <vt:variant>
        <vt:i4>1376308</vt:i4>
      </vt:variant>
      <vt:variant>
        <vt:i4>155</vt:i4>
      </vt:variant>
      <vt:variant>
        <vt:i4>0</vt:i4>
      </vt:variant>
      <vt:variant>
        <vt:i4>5</vt:i4>
      </vt:variant>
      <vt:variant>
        <vt:lpwstr/>
      </vt:variant>
      <vt:variant>
        <vt:lpwstr>_Toc317597911</vt:lpwstr>
      </vt:variant>
      <vt:variant>
        <vt:i4>1376308</vt:i4>
      </vt:variant>
      <vt:variant>
        <vt:i4>149</vt:i4>
      </vt:variant>
      <vt:variant>
        <vt:i4>0</vt:i4>
      </vt:variant>
      <vt:variant>
        <vt:i4>5</vt:i4>
      </vt:variant>
      <vt:variant>
        <vt:lpwstr/>
      </vt:variant>
      <vt:variant>
        <vt:lpwstr>_Toc317597910</vt:lpwstr>
      </vt:variant>
      <vt:variant>
        <vt:i4>1310772</vt:i4>
      </vt:variant>
      <vt:variant>
        <vt:i4>143</vt:i4>
      </vt:variant>
      <vt:variant>
        <vt:i4>0</vt:i4>
      </vt:variant>
      <vt:variant>
        <vt:i4>5</vt:i4>
      </vt:variant>
      <vt:variant>
        <vt:lpwstr/>
      </vt:variant>
      <vt:variant>
        <vt:lpwstr>_Toc317597909</vt:lpwstr>
      </vt:variant>
      <vt:variant>
        <vt:i4>1310772</vt:i4>
      </vt:variant>
      <vt:variant>
        <vt:i4>137</vt:i4>
      </vt:variant>
      <vt:variant>
        <vt:i4>0</vt:i4>
      </vt:variant>
      <vt:variant>
        <vt:i4>5</vt:i4>
      </vt:variant>
      <vt:variant>
        <vt:lpwstr/>
      </vt:variant>
      <vt:variant>
        <vt:lpwstr>_Toc317597908</vt:lpwstr>
      </vt:variant>
      <vt:variant>
        <vt:i4>1310772</vt:i4>
      </vt:variant>
      <vt:variant>
        <vt:i4>134</vt:i4>
      </vt:variant>
      <vt:variant>
        <vt:i4>0</vt:i4>
      </vt:variant>
      <vt:variant>
        <vt:i4>5</vt:i4>
      </vt:variant>
      <vt:variant>
        <vt:lpwstr/>
      </vt:variant>
      <vt:variant>
        <vt:lpwstr>_Toc317597907</vt:lpwstr>
      </vt:variant>
      <vt:variant>
        <vt:i4>1310772</vt:i4>
      </vt:variant>
      <vt:variant>
        <vt:i4>128</vt:i4>
      </vt:variant>
      <vt:variant>
        <vt:i4>0</vt:i4>
      </vt:variant>
      <vt:variant>
        <vt:i4>5</vt:i4>
      </vt:variant>
      <vt:variant>
        <vt:lpwstr/>
      </vt:variant>
      <vt:variant>
        <vt:lpwstr>_Toc317597906</vt:lpwstr>
      </vt:variant>
      <vt:variant>
        <vt:i4>1310772</vt:i4>
      </vt:variant>
      <vt:variant>
        <vt:i4>122</vt:i4>
      </vt:variant>
      <vt:variant>
        <vt:i4>0</vt:i4>
      </vt:variant>
      <vt:variant>
        <vt:i4>5</vt:i4>
      </vt:variant>
      <vt:variant>
        <vt:lpwstr/>
      </vt:variant>
      <vt:variant>
        <vt:lpwstr>_Toc317597905</vt:lpwstr>
      </vt:variant>
      <vt:variant>
        <vt:i4>1310772</vt:i4>
      </vt:variant>
      <vt:variant>
        <vt:i4>116</vt:i4>
      </vt:variant>
      <vt:variant>
        <vt:i4>0</vt:i4>
      </vt:variant>
      <vt:variant>
        <vt:i4>5</vt:i4>
      </vt:variant>
      <vt:variant>
        <vt:lpwstr/>
      </vt:variant>
      <vt:variant>
        <vt:lpwstr>_Toc317597904</vt:lpwstr>
      </vt:variant>
      <vt:variant>
        <vt:i4>1310772</vt:i4>
      </vt:variant>
      <vt:variant>
        <vt:i4>110</vt:i4>
      </vt:variant>
      <vt:variant>
        <vt:i4>0</vt:i4>
      </vt:variant>
      <vt:variant>
        <vt:i4>5</vt:i4>
      </vt:variant>
      <vt:variant>
        <vt:lpwstr/>
      </vt:variant>
      <vt:variant>
        <vt:lpwstr>_Toc317597903</vt:lpwstr>
      </vt:variant>
      <vt:variant>
        <vt:i4>1310772</vt:i4>
      </vt:variant>
      <vt:variant>
        <vt:i4>104</vt:i4>
      </vt:variant>
      <vt:variant>
        <vt:i4>0</vt:i4>
      </vt:variant>
      <vt:variant>
        <vt:i4>5</vt:i4>
      </vt:variant>
      <vt:variant>
        <vt:lpwstr/>
      </vt:variant>
      <vt:variant>
        <vt:lpwstr>_Toc317597902</vt:lpwstr>
      </vt:variant>
      <vt:variant>
        <vt:i4>1310772</vt:i4>
      </vt:variant>
      <vt:variant>
        <vt:i4>98</vt:i4>
      </vt:variant>
      <vt:variant>
        <vt:i4>0</vt:i4>
      </vt:variant>
      <vt:variant>
        <vt:i4>5</vt:i4>
      </vt:variant>
      <vt:variant>
        <vt:lpwstr/>
      </vt:variant>
      <vt:variant>
        <vt:lpwstr>_Toc317597901</vt:lpwstr>
      </vt:variant>
      <vt:variant>
        <vt:i4>1900597</vt:i4>
      </vt:variant>
      <vt:variant>
        <vt:i4>95</vt:i4>
      </vt:variant>
      <vt:variant>
        <vt:i4>0</vt:i4>
      </vt:variant>
      <vt:variant>
        <vt:i4>5</vt:i4>
      </vt:variant>
      <vt:variant>
        <vt:lpwstr/>
      </vt:variant>
      <vt:variant>
        <vt:lpwstr>_Toc317597898</vt:lpwstr>
      </vt:variant>
      <vt:variant>
        <vt:i4>1900597</vt:i4>
      </vt:variant>
      <vt:variant>
        <vt:i4>89</vt:i4>
      </vt:variant>
      <vt:variant>
        <vt:i4>0</vt:i4>
      </vt:variant>
      <vt:variant>
        <vt:i4>5</vt:i4>
      </vt:variant>
      <vt:variant>
        <vt:lpwstr/>
      </vt:variant>
      <vt:variant>
        <vt:lpwstr>_Toc317597897</vt:lpwstr>
      </vt:variant>
      <vt:variant>
        <vt:i4>1900597</vt:i4>
      </vt:variant>
      <vt:variant>
        <vt:i4>83</vt:i4>
      </vt:variant>
      <vt:variant>
        <vt:i4>0</vt:i4>
      </vt:variant>
      <vt:variant>
        <vt:i4>5</vt:i4>
      </vt:variant>
      <vt:variant>
        <vt:lpwstr/>
      </vt:variant>
      <vt:variant>
        <vt:lpwstr>_Toc317597896</vt:lpwstr>
      </vt:variant>
      <vt:variant>
        <vt:i4>1900597</vt:i4>
      </vt:variant>
      <vt:variant>
        <vt:i4>80</vt:i4>
      </vt:variant>
      <vt:variant>
        <vt:i4>0</vt:i4>
      </vt:variant>
      <vt:variant>
        <vt:i4>5</vt:i4>
      </vt:variant>
      <vt:variant>
        <vt:lpwstr/>
      </vt:variant>
      <vt:variant>
        <vt:lpwstr>_Toc317597895</vt:lpwstr>
      </vt:variant>
      <vt:variant>
        <vt:i4>1900597</vt:i4>
      </vt:variant>
      <vt:variant>
        <vt:i4>77</vt:i4>
      </vt:variant>
      <vt:variant>
        <vt:i4>0</vt:i4>
      </vt:variant>
      <vt:variant>
        <vt:i4>5</vt:i4>
      </vt:variant>
      <vt:variant>
        <vt:lpwstr/>
      </vt:variant>
      <vt:variant>
        <vt:lpwstr>_Toc317597894</vt:lpwstr>
      </vt:variant>
      <vt:variant>
        <vt:i4>1900597</vt:i4>
      </vt:variant>
      <vt:variant>
        <vt:i4>71</vt:i4>
      </vt:variant>
      <vt:variant>
        <vt:i4>0</vt:i4>
      </vt:variant>
      <vt:variant>
        <vt:i4>5</vt:i4>
      </vt:variant>
      <vt:variant>
        <vt:lpwstr/>
      </vt:variant>
      <vt:variant>
        <vt:lpwstr>_Toc317597893</vt:lpwstr>
      </vt:variant>
      <vt:variant>
        <vt:i4>1900597</vt:i4>
      </vt:variant>
      <vt:variant>
        <vt:i4>65</vt:i4>
      </vt:variant>
      <vt:variant>
        <vt:i4>0</vt:i4>
      </vt:variant>
      <vt:variant>
        <vt:i4>5</vt:i4>
      </vt:variant>
      <vt:variant>
        <vt:lpwstr/>
      </vt:variant>
      <vt:variant>
        <vt:lpwstr>_Toc317597892</vt:lpwstr>
      </vt:variant>
      <vt:variant>
        <vt:i4>1900597</vt:i4>
      </vt:variant>
      <vt:variant>
        <vt:i4>59</vt:i4>
      </vt:variant>
      <vt:variant>
        <vt:i4>0</vt:i4>
      </vt:variant>
      <vt:variant>
        <vt:i4>5</vt:i4>
      </vt:variant>
      <vt:variant>
        <vt:lpwstr/>
      </vt:variant>
      <vt:variant>
        <vt:lpwstr>_Toc317597891</vt:lpwstr>
      </vt:variant>
      <vt:variant>
        <vt:i4>1900597</vt:i4>
      </vt:variant>
      <vt:variant>
        <vt:i4>56</vt:i4>
      </vt:variant>
      <vt:variant>
        <vt:i4>0</vt:i4>
      </vt:variant>
      <vt:variant>
        <vt:i4>5</vt:i4>
      </vt:variant>
      <vt:variant>
        <vt:lpwstr/>
      </vt:variant>
      <vt:variant>
        <vt:lpwstr>_Toc317597890</vt:lpwstr>
      </vt:variant>
      <vt:variant>
        <vt:i4>1835061</vt:i4>
      </vt:variant>
      <vt:variant>
        <vt:i4>53</vt:i4>
      </vt:variant>
      <vt:variant>
        <vt:i4>0</vt:i4>
      </vt:variant>
      <vt:variant>
        <vt:i4>5</vt:i4>
      </vt:variant>
      <vt:variant>
        <vt:lpwstr/>
      </vt:variant>
      <vt:variant>
        <vt:lpwstr>_Toc317597889</vt:lpwstr>
      </vt:variant>
      <vt:variant>
        <vt:i4>1835061</vt:i4>
      </vt:variant>
      <vt:variant>
        <vt:i4>50</vt:i4>
      </vt:variant>
      <vt:variant>
        <vt:i4>0</vt:i4>
      </vt:variant>
      <vt:variant>
        <vt:i4>5</vt:i4>
      </vt:variant>
      <vt:variant>
        <vt:lpwstr/>
      </vt:variant>
      <vt:variant>
        <vt:lpwstr>_Toc317597889</vt:lpwstr>
      </vt:variant>
      <vt:variant>
        <vt:i4>1835061</vt:i4>
      </vt:variant>
      <vt:variant>
        <vt:i4>44</vt:i4>
      </vt:variant>
      <vt:variant>
        <vt:i4>0</vt:i4>
      </vt:variant>
      <vt:variant>
        <vt:i4>5</vt:i4>
      </vt:variant>
      <vt:variant>
        <vt:lpwstr/>
      </vt:variant>
      <vt:variant>
        <vt:lpwstr>_Toc317597889</vt:lpwstr>
      </vt:variant>
      <vt:variant>
        <vt:i4>1835061</vt:i4>
      </vt:variant>
      <vt:variant>
        <vt:i4>38</vt:i4>
      </vt:variant>
      <vt:variant>
        <vt:i4>0</vt:i4>
      </vt:variant>
      <vt:variant>
        <vt:i4>5</vt:i4>
      </vt:variant>
      <vt:variant>
        <vt:lpwstr/>
      </vt:variant>
      <vt:variant>
        <vt:lpwstr>_Toc317597888</vt:lpwstr>
      </vt:variant>
      <vt:variant>
        <vt:i4>1835061</vt:i4>
      </vt:variant>
      <vt:variant>
        <vt:i4>32</vt:i4>
      </vt:variant>
      <vt:variant>
        <vt:i4>0</vt:i4>
      </vt:variant>
      <vt:variant>
        <vt:i4>5</vt:i4>
      </vt:variant>
      <vt:variant>
        <vt:lpwstr/>
      </vt:variant>
      <vt:variant>
        <vt:lpwstr>_Toc317597887</vt:lpwstr>
      </vt:variant>
      <vt:variant>
        <vt:i4>1835061</vt:i4>
      </vt:variant>
      <vt:variant>
        <vt:i4>26</vt:i4>
      </vt:variant>
      <vt:variant>
        <vt:i4>0</vt:i4>
      </vt:variant>
      <vt:variant>
        <vt:i4>5</vt:i4>
      </vt:variant>
      <vt:variant>
        <vt:lpwstr/>
      </vt:variant>
      <vt:variant>
        <vt:lpwstr>_Toc317597886</vt:lpwstr>
      </vt:variant>
      <vt:variant>
        <vt:i4>1835061</vt:i4>
      </vt:variant>
      <vt:variant>
        <vt:i4>20</vt:i4>
      </vt:variant>
      <vt:variant>
        <vt:i4>0</vt:i4>
      </vt:variant>
      <vt:variant>
        <vt:i4>5</vt:i4>
      </vt:variant>
      <vt:variant>
        <vt:lpwstr/>
      </vt:variant>
      <vt:variant>
        <vt:lpwstr>_Toc317597885</vt:lpwstr>
      </vt:variant>
      <vt:variant>
        <vt:i4>1835061</vt:i4>
      </vt:variant>
      <vt:variant>
        <vt:i4>17</vt:i4>
      </vt:variant>
      <vt:variant>
        <vt:i4>0</vt:i4>
      </vt:variant>
      <vt:variant>
        <vt:i4>5</vt:i4>
      </vt:variant>
      <vt:variant>
        <vt:lpwstr/>
      </vt:variant>
      <vt:variant>
        <vt:lpwstr>_Toc317597884</vt:lpwstr>
      </vt:variant>
      <vt:variant>
        <vt:i4>1835061</vt:i4>
      </vt:variant>
      <vt:variant>
        <vt:i4>14</vt:i4>
      </vt:variant>
      <vt:variant>
        <vt:i4>0</vt:i4>
      </vt:variant>
      <vt:variant>
        <vt:i4>5</vt:i4>
      </vt:variant>
      <vt:variant>
        <vt:lpwstr/>
      </vt:variant>
      <vt:variant>
        <vt:lpwstr>_Toc317597883</vt:lpwstr>
      </vt:variant>
      <vt:variant>
        <vt:i4>1835061</vt:i4>
      </vt:variant>
      <vt:variant>
        <vt:i4>11</vt:i4>
      </vt:variant>
      <vt:variant>
        <vt:i4>0</vt:i4>
      </vt:variant>
      <vt:variant>
        <vt:i4>5</vt:i4>
      </vt:variant>
      <vt:variant>
        <vt:lpwstr/>
      </vt:variant>
      <vt:variant>
        <vt:lpwstr>_Toc317597882</vt:lpwstr>
      </vt:variant>
      <vt:variant>
        <vt:i4>1835061</vt:i4>
      </vt:variant>
      <vt:variant>
        <vt:i4>5</vt:i4>
      </vt:variant>
      <vt:variant>
        <vt:i4>0</vt:i4>
      </vt:variant>
      <vt:variant>
        <vt:i4>5</vt:i4>
      </vt:variant>
      <vt:variant>
        <vt:lpwstr/>
      </vt:variant>
      <vt:variant>
        <vt:lpwstr>_Toc317597881</vt:lpwstr>
      </vt:variant>
      <vt:variant>
        <vt:i4>6488180</vt:i4>
      </vt:variant>
      <vt:variant>
        <vt:i4>0</vt:i4>
      </vt:variant>
      <vt:variant>
        <vt:i4>0</vt:i4>
      </vt:variant>
      <vt:variant>
        <vt:i4>5</vt:i4>
      </vt:variant>
      <vt:variant>
        <vt:lpwstr>http://4h.uwex.edu/events/youthconf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dc:title>
  <dc:creator>Barb Chase</dc:creator>
  <cp:lastModifiedBy>Lieck, Justin</cp:lastModifiedBy>
  <cp:revision>2</cp:revision>
  <cp:lastPrinted>2019-03-08T16:40:00Z</cp:lastPrinted>
  <dcterms:created xsi:type="dcterms:W3CDTF">2019-03-08T16:42:00Z</dcterms:created>
  <dcterms:modified xsi:type="dcterms:W3CDTF">2019-03-08T16:42:00Z</dcterms:modified>
</cp:coreProperties>
</file>